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57"/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3852"/>
      </w:tblGrid>
      <w:tr w:rsidR="00F3556D" w:rsidRPr="00F3556D" w14:paraId="17C57B21" w14:textId="77777777" w:rsidTr="00F3556D">
        <w:trPr>
          <w:trHeight w:val="2371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373CF94" w14:textId="77777777" w:rsidR="00F3556D" w:rsidRPr="00F3556D" w:rsidRDefault="00F3556D" w:rsidP="00F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Башҡортостан</w:t>
            </w:r>
            <w:proofErr w:type="spellEnd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Республикаһы</w:t>
            </w:r>
            <w:proofErr w:type="spellEnd"/>
            <w:proofErr w:type="gramEnd"/>
          </w:p>
          <w:p w14:paraId="0CEF0303" w14:textId="77777777" w:rsidR="00F3556D" w:rsidRPr="00F3556D" w:rsidRDefault="00F3556D" w:rsidP="00F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Дүртѳйлѳ</w:t>
            </w:r>
            <w:proofErr w:type="spellEnd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районы</w:t>
            </w:r>
          </w:p>
          <w:p w14:paraId="48533DF1" w14:textId="77777777" w:rsidR="00F3556D" w:rsidRPr="00F3556D" w:rsidRDefault="00F3556D" w:rsidP="00F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</w:t>
            </w:r>
            <w:proofErr w:type="spellEnd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районыны</w:t>
            </w:r>
            <w:proofErr w:type="spellEnd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ӊ</w:t>
            </w:r>
          </w:p>
          <w:p w14:paraId="3C7C14B4" w14:textId="77777777" w:rsidR="00F3556D" w:rsidRPr="00F3556D" w:rsidRDefault="00F3556D" w:rsidP="00F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Таймырҙа</w:t>
            </w:r>
            <w:proofErr w:type="spellEnd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ауыл</w:t>
            </w:r>
            <w:proofErr w:type="spellEnd"/>
            <w:proofErr w:type="gramEnd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советы</w:t>
            </w:r>
          </w:p>
          <w:p w14:paraId="7F33022C" w14:textId="77777777" w:rsidR="00F3556D" w:rsidRPr="00F3556D" w:rsidRDefault="00F3556D" w:rsidP="00F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ауыл</w:t>
            </w:r>
            <w:proofErr w:type="spellEnd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биләмәһе</w:t>
            </w:r>
            <w:proofErr w:type="spellEnd"/>
          </w:p>
          <w:p w14:paraId="62E74872" w14:textId="77777777" w:rsidR="00F3556D" w:rsidRPr="00F3556D" w:rsidRDefault="00F3556D" w:rsidP="00F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хакимиәте</w:t>
            </w:r>
            <w:proofErr w:type="spellEnd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башлыгы</w:t>
            </w:r>
            <w:proofErr w:type="spellEnd"/>
          </w:p>
          <w:p w14:paraId="5DD31DFF" w14:textId="77777777" w:rsidR="00F3556D" w:rsidRPr="00F3556D" w:rsidRDefault="00F3556D" w:rsidP="00F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Совет 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4, 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Таймырҙа</w:t>
            </w:r>
            <w:proofErr w:type="spellEnd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Дүртөйлө</w:t>
            </w:r>
            <w:proofErr w:type="spellEnd"/>
            <w:proofErr w:type="gramEnd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районы,  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Башҡортостан</w:t>
            </w:r>
            <w:proofErr w:type="spellEnd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Республикаһы</w:t>
            </w:r>
            <w:proofErr w:type="spellEnd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452319.</w:t>
            </w:r>
          </w:p>
          <w:p w14:paraId="07329EA6" w14:textId="77777777" w:rsidR="00F3556D" w:rsidRPr="00F3556D" w:rsidRDefault="00F3556D" w:rsidP="00F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(34787) 66-1-30.</w:t>
            </w:r>
          </w:p>
          <w:p w14:paraId="3BFD0612" w14:textId="77777777" w:rsidR="00F3556D" w:rsidRPr="00F3556D" w:rsidRDefault="00F3556D" w:rsidP="00F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Эл.почта</w:t>
            </w:r>
            <w:proofErr w:type="spellEnd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адресы: 50.</w:t>
            </w:r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ty</w:t>
            </w:r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bashkortostan</w:t>
            </w:r>
            <w:proofErr w:type="spellEnd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4DEAA1E" w14:textId="77777777" w:rsidR="00F3556D" w:rsidRPr="00F3556D" w:rsidRDefault="00F3556D" w:rsidP="00F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128FA" w14:textId="77777777" w:rsidR="00F3556D" w:rsidRPr="00F3556D" w:rsidRDefault="00F3556D" w:rsidP="00F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5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116FD1" wp14:editId="4DFB5BB3">
                  <wp:extent cx="819150" cy="8096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DBDD7" w14:textId="77777777" w:rsidR="00F3556D" w:rsidRPr="00F3556D" w:rsidRDefault="00F3556D" w:rsidP="00F3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688B5D" w14:textId="77777777" w:rsidR="00F3556D" w:rsidRPr="00F3556D" w:rsidRDefault="00F3556D" w:rsidP="00F3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B759B7" w14:textId="77777777" w:rsidR="00F3556D" w:rsidRPr="00F3556D" w:rsidRDefault="00F3556D" w:rsidP="00F3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F96D51" w14:textId="77777777" w:rsidR="00F3556D" w:rsidRPr="00F3556D" w:rsidRDefault="00F3556D" w:rsidP="00F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2E379DD" w14:textId="77777777" w:rsidR="00F3556D" w:rsidRPr="00F3556D" w:rsidRDefault="00F3556D" w:rsidP="00F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</w:t>
            </w:r>
          </w:p>
          <w:p w14:paraId="4BC71164" w14:textId="77777777" w:rsidR="00F3556D" w:rsidRPr="00F3556D" w:rsidRDefault="00F3556D" w:rsidP="00F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Таймурзинский</w:t>
            </w:r>
            <w:proofErr w:type="spellEnd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сельсовет муниципального района</w:t>
            </w:r>
          </w:p>
          <w:p w14:paraId="2EF2F7B4" w14:textId="77777777" w:rsidR="00F3556D" w:rsidRPr="00F3556D" w:rsidRDefault="00F3556D" w:rsidP="00F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Дюртюлинский</w:t>
            </w:r>
            <w:proofErr w:type="spellEnd"/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  <w:p w14:paraId="3A158E15" w14:textId="77777777" w:rsidR="00F3556D" w:rsidRPr="00F3556D" w:rsidRDefault="00F3556D" w:rsidP="00F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5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Республики Башкортостан</w:t>
            </w:r>
          </w:p>
          <w:p w14:paraId="67F87F5D" w14:textId="77777777" w:rsidR="00F3556D" w:rsidRPr="00F3556D" w:rsidRDefault="00F3556D" w:rsidP="00F3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Советская ул., д. </w:t>
            </w:r>
            <w:proofErr w:type="gramStart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  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с.Таймурзино</w:t>
            </w:r>
            <w:proofErr w:type="spellEnd"/>
            <w:proofErr w:type="gramEnd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Дюртюлинский</w:t>
            </w:r>
            <w:proofErr w:type="spellEnd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Республика Башкортостан, 452319.</w:t>
            </w:r>
          </w:p>
          <w:p w14:paraId="433AF46B" w14:textId="77777777" w:rsidR="00F3556D" w:rsidRPr="00F3556D" w:rsidRDefault="00F3556D" w:rsidP="00F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(34787) 66-1-30.</w:t>
            </w:r>
          </w:p>
          <w:p w14:paraId="47BF7A59" w14:textId="77777777" w:rsidR="00F3556D" w:rsidRPr="00F3556D" w:rsidRDefault="00F3556D" w:rsidP="00F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эл.почты</w:t>
            </w:r>
            <w:proofErr w:type="spellEnd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50.</w:t>
            </w:r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ty</w:t>
            </w:r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bashkortostan</w:t>
            </w:r>
            <w:proofErr w:type="spellEnd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  <w:r w:rsidRPr="00F35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14:paraId="46963262" w14:textId="0FC51580" w:rsidR="001774F7" w:rsidRPr="001774F7" w:rsidRDefault="001774F7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045151" w14:textId="77777777" w:rsidR="00F3556D" w:rsidRPr="00F3556D" w:rsidRDefault="00F3556D" w:rsidP="00F35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06791" w14:textId="77777777" w:rsidR="00F3556D" w:rsidRPr="00F3556D" w:rsidRDefault="00F3556D" w:rsidP="00F3556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ҠАРАР                                                              ПОСТАНОВЛЕНИЕ</w:t>
      </w:r>
    </w:p>
    <w:p w14:paraId="0C820909" w14:textId="77777777" w:rsidR="00F3556D" w:rsidRPr="00F3556D" w:rsidRDefault="00F3556D" w:rsidP="00F3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A14C33" w14:textId="77777777" w:rsidR="00F3556D" w:rsidRPr="00F3556D" w:rsidRDefault="00F3556D" w:rsidP="00F35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35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</w:t>
      </w:r>
    </w:p>
    <w:p w14:paraId="0DF527A2" w14:textId="77777777" w:rsidR="00F3556D" w:rsidRPr="00F3556D" w:rsidRDefault="00F3556D" w:rsidP="00F35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5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сельском поселении </w:t>
      </w:r>
      <w:proofErr w:type="spellStart"/>
      <w:r w:rsidRPr="00F35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Таймурзинский</w:t>
      </w:r>
      <w:proofErr w:type="spellEnd"/>
      <w:r w:rsidRPr="00F35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35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Дюртюлинский</w:t>
      </w:r>
      <w:proofErr w:type="spellEnd"/>
      <w:r w:rsidRPr="00F35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bookmarkEnd w:id="0"/>
    <w:p w14:paraId="10FE22EF" w14:textId="77777777" w:rsidR="00F3556D" w:rsidRPr="00F3556D" w:rsidRDefault="00F3556D" w:rsidP="00F355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8EDD55" w14:textId="77777777" w:rsidR="00F3556D" w:rsidRPr="00F3556D" w:rsidRDefault="00F3556D" w:rsidP="00F3556D">
      <w:pPr>
        <w:tabs>
          <w:tab w:val="left" w:pos="283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</w:t>
      </w:r>
    </w:p>
    <w:p w14:paraId="03CDA354" w14:textId="77777777" w:rsidR="00F3556D" w:rsidRPr="00F3556D" w:rsidRDefault="00F3556D" w:rsidP="00F3556D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2FF8FC2" w14:textId="77777777" w:rsidR="00F3556D" w:rsidRPr="00F3556D" w:rsidRDefault="00F3556D" w:rsidP="00F3556D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 </w:t>
      </w:r>
      <w:proofErr w:type="gramStart"/>
      <w:r w:rsidRPr="00F35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</w:t>
      </w:r>
      <w:proofErr w:type="gramEnd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proofErr w:type="spellStart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Таймурзинский</w:t>
      </w:r>
      <w:proofErr w:type="spellEnd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14:paraId="213AB3F8" w14:textId="77777777" w:rsidR="00F3556D" w:rsidRPr="00F3556D" w:rsidRDefault="00F3556D" w:rsidP="00F355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главы сельского поселения </w:t>
      </w:r>
      <w:proofErr w:type="spellStart"/>
      <w:proofErr w:type="gramStart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Таймурзинский</w:t>
      </w:r>
      <w:proofErr w:type="spellEnd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29.12.2018. № 12/14 «Об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F35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сельском поселении </w:t>
      </w:r>
      <w:proofErr w:type="spellStart"/>
      <w:r w:rsidRPr="00F35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Таймурзинский</w:t>
      </w:r>
      <w:proofErr w:type="spellEnd"/>
      <w:r w:rsidRPr="00F35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35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F35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416E4EC" w14:textId="77777777" w:rsidR="00F3556D" w:rsidRPr="00F3556D" w:rsidRDefault="00F3556D" w:rsidP="00F3556D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на следующий день, после дня его </w:t>
      </w:r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официального обнародования.</w:t>
      </w:r>
    </w:p>
    <w:p w14:paraId="5D59171C" w14:textId="77777777" w:rsidR="00F3556D" w:rsidRPr="00F3556D" w:rsidRDefault="00F3556D" w:rsidP="00F3556D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Таймурзинский</w:t>
      </w:r>
      <w:proofErr w:type="spellEnd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proofErr w:type="spellStart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с.Таймурзино</w:t>
      </w:r>
      <w:proofErr w:type="spellEnd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>4  и</w:t>
      </w:r>
      <w:proofErr w:type="gramEnd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официальном сайте в сети «Интернет».</w:t>
      </w:r>
    </w:p>
    <w:p w14:paraId="3DD88429" w14:textId="77777777" w:rsidR="00F3556D" w:rsidRPr="00F3556D" w:rsidRDefault="00F3556D" w:rsidP="00F3556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</w:t>
      </w:r>
      <w:proofErr w:type="gramStart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выполнением</w:t>
      </w:r>
      <w:proofErr w:type="gramEnd"/>
      <w:r w:rsidRPr="00F3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 </w:t>
      </w:r>
    </w:p>
    <w:p w14:paraId="3652DD74" w14:textId="77777777" w:rsidR="00F3556D" w:rsidRPr="00F3556D" w:rsidRDefault="00F3556D" w:rsidP="00F3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68CB3" w14:textId="77777777" w:rsidR="00F3556D" w:rsidRPr="00F3556D" w:rsidRDefault="00F3556D" w:rsidP="00F3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07589" w14:textId="77777777" w:rsidR="00F3556D" w:rsidRPr="00F3556D" w:rsidRDefault="00F3556D" w:rsidP="00F3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обязанности </w:t>
      </w:r>
    </w:p>
    <w:p w14:paraId="6BB9DFAF" w14:textId="77777777" w:rsidR="00F3556D" w:rsidRPr="00F3556D" w:rsidRDefault="00F3556D" w:rsidP="00F3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администрации                                                                            </w:t>
      </w:r>
      <w:proofErr w:type="spellStart"/>
      <w:r w:rsidRPr="00F35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У.Ф.Агадуллин</w:t>
      </w:r>
      <w:proofErr w:type="spellEnd"/>
    </w:p>
    <w:p w14:paraId="54C73163" w14:textId="77777777" w:rsidR="00F3556D" w:rsidRPr="00F3556D" w:rsidRDefault="00F3556D" w:rsidP="00F3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BE83B2" w14:textId="77777777" w:rsidR="00F3556D" w:rsidRPr="00F3556D" w:rsidRDefault="00F3556D" w:rsidP="00F3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294E9B" w14:textId="60C64DB0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F553F" w14:textId="07A1CFDE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02A5F" w14:textId="356CBE73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308E3" w14:textId="15DCBD1F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010B9" w14:textId="47F3693E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94B29" w14:textId="2A8A2FEB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D1288" w14:textId="73CFB644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0458B" w14:textId="72B4FFA8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0C871" w14:textId="7B2F2E2F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BB7AF" w14:textId="5C77A5B1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C6DC2" w14:textId="6676D682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03860" w14:textId="213CDE20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24399" w14:textId="57897470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4C9E6" w14:textId="595F2191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7A6CC" w14:textId="3E6C34F8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8D619" w14:textId="07610069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962BC" w14:textId="51A0BC45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38573" w14:textId="75E8E2D1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2591A" w14:textId="64104661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8F591" w14:textId="0EE0759A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C498B" w14:textId="5F6E98E3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C1734" w14:textId="07C024A7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ACD18" w14:textId="469BAB54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89127" w14:textId="0ED75D13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A6303" w14:textId="0B9C96A1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B4FDF" w14:textId="59B170B7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DF4AD" w14:textId="6FA46B0F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C01A8" w14:textId="217C6C01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83935" w14:textId="6BE70933" w:rsidR="00C100E0" w:rsidRDefault="00C100E0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8C9F6" w14:textId="05CEF357" w:rsidR="00C100E0" w:rsidRDefault="00C100E0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9F997" w14:textId="3FA1E596" w:rsidR="00C100E0" w:rsidRDefault="00C100E0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179F1" w14:textId="77777777" w:rsidR="00C100E0" w:rsidRDefault="00C100E0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DC822" w14:textId="46755B1A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4C85E" w14:textId="25889DC0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88FA4" w14:textId="2F641045" w:rsid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0EE1A" w14:textId="77777777" w:rsidR="00F3556D" w:rsidRPr="00F3556D" w:rsidRDefault="00F3556D" w:rsidP="00F3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2A68C" w14:textId="4356E8F4" w:rsidR="001774F7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1C971" w14:textId="77777777" w:rsidR="001774F7" w:rsidRPr="0077645D" w:rsidRDefault="001774F7" w:rsidP="001774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4CC9EA5D" w14:textId="01BAEA9A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C810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0C46E" w14:textId="77777777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</w:p>
    <w:p w14:paraId="5EEC9736" w14:textId="77777777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3571D825" w14:textId="77777777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7645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6B7DE200" w14:textId="77777777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5753FCAE" w14:textId="0E722982" w:rsidR="001774F7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1710">
        <w:rPr>
          <w:rFonts w:ascii="Times New Roman" w:hAnsi="Times New Roman" w:cs="Times New Roman"/>
          <w:sz w:val="24"/>
          <w:szCs w:val="24"/>
        </w:rPr>
        <w:t xml:space="preserve"> 16.04.2021</w:t>
      </w:r>
      <w:proofErr w:type="gramEnd"/>
      <w:r w:rsidR="00391710">
        <w:rPr>
          <w:rFonts w:ascii="Times New Roman" w:hAnsi="Times New Roman" w:cs="Times New Roman"/>
          <w:sz w:val="24"/>
          <w:szCs w:val="24"/>
        </w:rPr>
        <w:t xml:space="preserve"> № 4/10</w:t>
      </w:r>
    </w:p>
    <w:p w14:paraId="16773DDF" w14:textId="77777777" w:rsidR="00C8107D" w:rsidRPr="0077645D" w:rsidRDefault="00C8107D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0EDFED57" w14:textId="28927B03" w:rsidR="00AE2BFD" w:rsidRPr="003A0800" w:rsidRDefault="00AE2BFD" w:rsidP="00C8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 xml:space="preserve"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</w:t>
      </w:r>
      <w:proofErr w:type="gramStart"/>
      <w:r w:rsidR="006E3530" w:rsidRPr="003A0800">
        <w:rPr>
          <w:rFonts w:ascii="Times New Roman" w:hAnsi="Times New Roman"/>
          <w:b/>
          <w:sz w:val="28"/>
          <w:szCs w:val="28"/>
        </w:rPr>
        <w:t>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  <w:r w:rsidR="00563964"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C8107D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</w:t>
      </w:r>
      <w:proofErr w:type="spellStart"/>
      <w:r w:rsidR="00C8107D">
        <w:rPr>
          <w:rFonts w:ascii="Times New Roman" w:hAnsi="Times New Roman" w:cs="Times New Roman"/>
          <w:b/>
          <w:bCs/>
          <w:sz w:val="28"/>
          <w:szCs w:val="28"/>
        </w:rPr>
        <w:t>Таймурзинский</w:t>
      </w:r>
      <w:proofErr w:type="spellEnd"/>
      <w:r w:rsidR="00C8107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C8107D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C8107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3FA0E178" w14:textId="77777777" w:rsidR="00AE2BFD" w:rsidRPr="003A0800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6A1A5" w14:textId="77777777"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C1F6895" w14:textId="77777777" w:rsidR="003841D7" w:rsidRPr="003841D7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7D6568ED" w14:textId="77777777" w:rsidR="00AE2BFD" w:rsidRPr="003A0800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9B417ED" w14:textId="25DEC50F" w:rsidR="007A0AB8" w:rsidRPr="003A0800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sz w:val="28"/>
          <w:szCs w:val="28"/>
        </w:rPr>
        <w:t>«</w:t>
      </w:r>
      <w:r w:rsidR="006E3530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sz w:val="28"/>
          <w:szCs w:val="28"/>
        </w:rPr>
        <w:t>»</w:t>
      </w:r>
      <w:r w:rsidR="00DF40C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3A0800">
        <w:rPr>
          <w:rFonts w:ascii="Times New Roman" w:hAnsi="Times New Roman" w:cs="Times New Roman"/>
          <w:sz w:val="28"/>
          <w:szCs w:val="28"/>
        </w:rPr>
        <w:t>-</w:t>
      </w:r>
      <w:r w:rsidRPr="003A080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3A0800">
        <w:rPr>
          <w:rFonts w:ascii="Times New Roman" w:hAnsi="Times New Roman" w:cs="Times New Roman"/>
          <w:sz w:val="28"/>
          <w:szCs w:val="28"/>
        </w:rPr>
        <w:t>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отчуждении,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законодательном о приватизации государственного и муниципального имущества</w:t>
      </w:r>
      <w:r w:rsidRPr="003A0800">
        <w:rPr>
          <w:rFonts w:ascii="Times New Roman" w:hAnsi="Times New Roman" w:cs="Times New Roman"/>
          <w:sz w:val="28"/>
          <w:szCs w:val="28"/>
        </w:rPr>
        <w:t xml:space="preserve">, </w:t>
      </w:r>
      <w:r w:rsidR="00CC4607" w:rsidRPr="003A0800">
        <w:rPr>
          <w:rFonts w:ascii="Times New Roman" w:hAnsi="Times New Roman" w:cs="Times New Roman"/>
          <w:sz w:val="28"/>
          <w:szCs w:val="28"/>
        </w:rPr>
        <w:t>устанавливает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административных процедур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Pr="003A0800">
        <w:rPr>
          <w:rFonts w:ascii="Times New Roman" w:hAnsi="Times New Roman" w:cs="Times New Roman"/>
          <w:sz w:val="28"/>
          <w:szCs w:val="28"/>
        </w:rPr>
        <w:t xml:space="preserve">) 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14:paraId="0130D181" w14:textId="77777777"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0527ABC2" w:rsidR="00286EB5" w:rsidRPr="003A0800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3A0800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</w:t>
      </w:r>
      <w:r w:rsidR="00D9327E" w:rsidRPr="003A0800">
        <w:rPr>
          <w:rFonts w:ascii="Times New Roman" w:hAnsi="Times New Roman"/>
          <w:sz w:val="28"/>
          <w:szCs w:val="28"/>
        </w:rPr>
        <w:t>з</w:t>
      </w:r>
      <w:r w:rsidR="00286EB5" w:rsidRPr="003A0800">
        <w:rPr>
          <w:rFonts w:ascii="Times New Roman" w:hAnsi="Times New Roman"/>
          <w:sz w:val="28"/>
          <w:szCs w:val="28"/>
        </w:rPr>
        <w:t xml:space="preserve">аявитель), </w:t>
      </w:r>
      <w:r w:rsidR="00286EB5" w:rsidRPr="003A0800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13D64DC2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24425A" w:rsidRPr="003A080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3A0800">
        <w:rPr>
          <w:rFonts w:ascii="Times New Roman" w:hAnsi="Times New Roman"/>
          <w:sz w:val="28"/>
          <w:szCs w:val="28"/>
          <w:lang w:eastAsia="ru-RU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6CB9C5A7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4)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eastAsia="BatangChe" w:hAnsi="Times New Roman"/>
          <w:sz w:val="28"/>
          <w:lang w:eastAsia="ru-RU"/>
        </w:rPr>
        <w:t xml:space="preserve">являющихся в порядке, установленном </w:t>
      </w:r>
      <w:hyperlink r:id="rId9" w:history="1">
        <w:r w:rsidRPr="003A0800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3A0800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5)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3A0800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3A0800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A883265" w14:textId="77777777" w:rsidR="00372ABB" w:rsidRPr="003A0800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1.4. 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4602160C" w14:textId="164EF7D4" w:rsidR="00372ABB" w:rsidRPr="003A0800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proofErr w:type="gramStart"/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07D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proofErr w:type="gramEnd"/>
      <w:r w:rsidR="00C8107D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="00C8107D">
        <w:rPr>
          <w:rFonts w:ascii="Times New Roman" w:eastAsia="Calibri" w:hAnsi="Times New Roman" w:cs="Times New Roman"/>
          <w:sz w:val="28"/>
          <w:szCs w:val="28"/>
        </w:rPr>
        <w:t>Таймурзинский</w:t>
      </w:r>
      <w:proofErr w:type="spellEnd"/>
      <w:r w:rsidR="00C8107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8107D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C8107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>, Уполномоченный орган, РГАУ МФЦ);</w:t>
      </w:r>
    </w:p>
    <w:p w14:paraId="59149D87" w14:textId="14D3D9DA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6EC35B7" w14:textId="77777777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14:paraId="485D668D" w14:textId="77777777" w:rsidR="00372ABB" w:rsidRPr="003A0800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234017E" w14:textId="58C08791" w:rsidR="00372ABB" w:rsidRPr="00C8107D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официальных сайтах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 </w:t>
      </w:r>
      <w:hyperlink r:id="rId10" w:tgtFrame="_blank" w:history="1">
        <w:r w:rsidR="00C8107D" w:rsidRPr="00C8107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http://taimurzino.ru/alpufa/</w:t>
        </w:r>
      </w:hyperlink>
      <w:r w:rsidR="00C810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02A298B" w14:textId="791161B5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размещения информации на информационных стендах </w:t>
      </w:r>
      <w:r w:rsidR="0024425A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 или РГАУ МФЦ.</w:t>
      </w:r>
    </w:p>
    <w:p w14:paraId="4C88B37B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335A446F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29002C7E" w14:textId="4262ED7A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14:paraId="06B7B345" w14:textId="4DC1393A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(структурного подразделения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органа));</w:t>
      </w:r>
    </w:p>
    <w:p w14:paraId="50651B35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51D1A27C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72534DE7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порядка получения сведений о ходе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рассмотрения  заявления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0B082A0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</w:t>
      </w:r>
      <w:r w:rsidR="00554FD0">
        <w:rPr>
          <w:rFonts w:ascii="Times New Roman" w:eastAsia="Calibri" w:hAnsi="Times New Roman" w:cs="Times New Roman"/>
          <w:sz w:val="28"/>
          <w:szCs w:val="28"/>
        </w:rPr>
        <w:t>на) или РГАУ МФЦ, осуществляющее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принявшего телефонный звонок.</w:t>
      </w:r>
    </w:p>
    <w:p w14:paraId="030EC24F" w14:textId="4E011249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или РГАУ МФЦ, осуществляющ</w:t>
      </w:r>
      <w:r w:rsidR="00554FD0">
        <w:rPr>
          <w:rFonts w:ascii="Times New Roman" w:eastAsia="Calibri" w:hAnsi="Times New Roman" w:cs="Times New Roman"/>
          <w:sz w:val="28"/>
          <w:szCs w:val="28"/>
        </w:rPr>
        <w:t>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3A08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2DA24025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4483A97A" w14:textId="7211D25F" w:rsidR="00372ABB" w:rsidRPr="003A0800" w:rsidRDefault="00554FD0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0C60F781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ответственн</w:t>
      </w:r>
      <w:r w:rsidR="00554FD0">
        <w:rPr>
          <w:rFonts w:ascii="Times New Roman" w:eastAsia="Calibri" w:hAnsi="Times New Roman" w:cs="Times New Roman"/>
          <w:sz w:val="28"/>
          <w:szCs w:val="28"/>
        </w:rPr>
        <w:t>ое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3A0800">
        <w:rPr>
          <w:rFonts w:ascii="Times New Roman" w:eastAsia="Calibri" w:hAnsi="Times New Roman" w:cs="Times New Roman"/>
          <w:sz w:val="28"/>
          <w:szCs w:val="28"/>
        </w:rPr>
        <w:t>ода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77D5326" w14:textId="1CFC0728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 обращении заявителя лично, по телефону, посредством электронной почты.</w:t>
      </w:r>
    </w:p>
    <w:p w14:paraId="5A475356" w14:textId="7014BFEB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1.9. На РПГУ размещается следующая информация:</w:t>
      </w:r>
    </w:p>
    <w:p w14:paraId="7D54E5F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наименование (в том числе краткое) муниципальной услуги;</w:t>
      </w:r>
    </w:p>
    <w:p w14:paraId="3D06A811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38268F6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14:paraId="2D016150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8FEF98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8B7841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документы, необходимые для предоставления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муниципальной  услуги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B627370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возмездности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0F700D21" w14:textId="2B07A372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(Уполномоченным органом), в том числе информация о промежуточных и окончательных сроках таких административных процедур;</w:t>
      </w:r>
    </w:p>
    <w:p w14:paraId="58B4576B" w14:textId="6B54107F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</w:p>
    <w:p w14:paraId="198A9910" w14:textId="7777777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заявителя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14:paraId="358F98DE" w14:textId="541885D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1.10. На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09145DBE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1.11. На информационных стендах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подлежит размещению информация:</w:t>
      </w:r>
    </w:p>
    <w:p w14:paraId="35713445" w14:textId="23347650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а также РГАУ МФЦ;</w:t>
      </w:r>
    </w:p>
    <w:p w14:paraId="52EF0818" w14:textId="06545823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предоставляющих муниципальную услугу;</w:t>
      </w:r>
    </w:p>
    <w:p w14:paraId="37165012" w14:textId="7F4330A4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органа);</w:t>
      </w:r>
    </w:p>
    <w:p w14:paraId="6E0A83B9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6A7DDC14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970DEA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предоставлении  муниципальной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201B4168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9FED8C5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1.12. В залах ожидания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05BA6940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1.13.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Pr="003A0800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3033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36A83" w14:textId="77777777" w:rsidR="00C3310F" w:rsidRPr="003A0800" w:rsidRDefault="00A50FAC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</w:t>
      </w:r>
      <w:r w:rsidR="00F445E1" w:rsidRPr="003A0800">
        <w:rPr>
          <w:rFonts w:ascii="Times New Roman" w:eastAsia="Calibri" w:hAnsi="Times New Roman" w:cs="Times New Roman"/>
          <w:sz w:val="28"/>
          <w:szCs w:val="28"/>
        </w:rPr>
        <w:t>14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С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</w:t>
      </w:r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об Администрации (Уполномоченном органе), структурных подразделениях, предоставляющих муниципальную услугу, размещена на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6935B49" w14:textId="3E014482" w:rsidR="00BA206A" w:rsidRPr="003A0800" w:rsidRDefault="00BA206A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информационных стендах Администрации (Уполномоченн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ого органа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307CC5A" w14:textId="77777777"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Администрации (Уполномоченного органа) в информационно-телекоммуникационной сети «Интернет» (далее – официальный сайт Уполномоченного органа), </w:t>
      </w:r>
    </w:p>
    <w:p w14:paraId="4EC60194" w14:textId="3B3BBBBB"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3A0800">
        <w:rPr>
          <w:rFonts w:ascii="Times New Roman" w:eastAsia="Calibri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14:paraId="4D9B02C4" w14:textId="7D9DD690" w:rsidR="00BA206A" w:rsidRPr="003A0800" w:rsidRDefault="00BA206A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 информация:</w:t>
      </w:r>
    </w:p>
    <w:p w14:paraId="7AF59972" w14:textId="68B9191D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его структурного подразделения, предоставляющего муниципальную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услугу,  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также РГАУ МФЦ;</w:t>
      </w:r>
    </w:p>
    <w:p w14:paraId="3B0C98B6" w14:textId="06001A82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органа); </w:t>
      </w:r>
    </w:p>
    <w:p w14:paraId="6D4B3FFA" w14:textId="4D7DBA61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D4BC14" w14:textId="77777777" w:rsidR="006214D0" w:rsidRPr="003A0800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BF9B150" w14:textId="2950B9CA" w:rsidR="008C0D40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2.1. </w:t>
      </w:r>
      <w:r w:rsidR="00B97BAD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286EB5" w:rsidRPr="003A0800">
        <w:rPr>
          <w:rFonts w:ascii="Times New Roman" w:hAnsi="Times New Roman"/>
          <w:sz w:val="28"/>
          <w:szCs w:val="28"/>
        </w:rPr>
        <w:t>.</w:t>
      </w:r>
    </w:p>
    <w:p w14:paraId="512B8B91" w14:textId="77777777" w:rsidR="008B1CE3" w:rsidRPr="003A0800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5142193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A08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503EB7E0" w14:textId="79FF1401" w:rsidR="008A7C6C" w:rsidRPr="003A0800" w:rsidRDefault="008C0D40" w:rsidP="008A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2.2. 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ins w:id="1" w:author="Тулябаева Гульназ Габбасовна" w:date="2019-08-02T16:41:00Z">
        <w:r w:rsidR="0065013C" w:rsidRPr="003A0800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ins>
      <w:r w:rsidR="00C8107D">
        <w:rPr>
          <w:rFonts w:ascii="Times New Roman" w:eastAsia="Calibri" w:hAnsi="Times New Roman" w:cs="Times New Roman"/>
          <w:sz w:val="28"/>
          <w:szCs w:val="28"/>
        </w:rPr>
        <w:t>(Уполномоченным органом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)</w:t>
      </w:r>
      <w:r w:rsidR="00C8107D">
        <w:rPr>
          <w:rFonts w:ascii="Times New Roman" w:eastAsia="Calibri" w:hAnsi="Times New Roman" w:cs="Times New Roman"/>
          <w:sz w:val="28"/>
          <w:szCs w:val="28"/>
        </w:rPr>
        <w:t>.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0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C890B2" w14:textId="0A1B314B" w:rsidR="00285292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A0800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B688C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B688C">
        <w:rPr>
          <w:rFonts w:ascii="Times New Roman" w:hAnsi="Times New Roman" w:cs="Times New Roman"/>
          <w:sz w:val="28"/>
        </w:rPr>
        <w:t>С</w:t>
      </w:r>
      <w:r w:rsidR="00285292" w:rsidRPr="00EB688C">
        <w:rPr>
          <w:rFonts w:ascii="Times New Roman" w:hAnsi="Times New Roman" w:cs="Times New Roman"/>
          <w:sz w:val="28"/>
        </w:rPr>
        <w:t>оглашения о взаимодействии.</w:t>
      </w:r>
    </w:p>
    <w:p w14:paraId="0963E4BE" w14:textId="2CA966CA" w:rsidR="008C0D40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88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EB688C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B688C">
        <w:rPr>
          <w:rFonts w:ascii="Times New Roman" w:hAnsi="Times New Roman" w:cs="Times New Roman"/>
          <w:sz w:val="28"/>
          <w:szCs w:val="28"/>
        </w:rPr>
        <w:t xml:space="preserve"> (</w:t>
      </w:r>
      <w:r w:rsidRPr="00EB688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B688C">
        <w:rPr>
          <w:rFonts w:ascii="Times New Roman" w:hAnsi="Times New Roman" w:cs="Times New Roman"/>
          <w:sz w:val="28"/>
          <w:szCs w:val="28"/>
        </w:rPr>
        <w:t>)</w:t>
      </w:r>
      <w:r w:rsidRPr="00EB688C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14:paraId="584B0BF6" w14:textId="3446FB24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14:paraId="5216CC62" w14:textId="3F0EC276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EB688C">
        <w:rPr>
          <w:rFonts w:ascii="Times New Roman" w:hAnsi="Times New Roman"/>
          <w:sz w:val="28"/>
          <w:szCs w:val="28"/>
          <w:lang w:eastAsia="ru-RU"/>
        </w:rPr>
        <w:t>рафии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14:paraId="0A242D21" w14:textId="221D587D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601189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</w:rPr>
        <w:t>организациями (органами</w:t>
      </w:r>
      <w:r w:rsidRPr="00EB688C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3A0800" w:rsidRDefault="00B53BC2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CE6F93" w:rsidRPr="00EB688C">
        <w:rPr>
          <w:rFonts w:ascii="Times New Roman" w:hAnsi="Times New Roman"/>
          <w:sz w:val="28"/>
          <w:szCs w:val="28"/>
        </w:rPr>
        <w:t>исполнительны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орган</w:t>
      </w:r>
      <w:r w:rsidR="008A7C6C" w:rsidRPr="00EB688C">
        <w:rPr>
          <w:rFonts w:ascii="Times New Roman" w:hAnsi="Times New Roman"/>
          <w:sz w:val="28"/>
          <w:szCs w:val="28"/>
        </w:rPr>
        <w:t>ом</w:t>
      </w:r>
      <w:r w:rsidR="00CE6F93" w:rsidRPr="00EB688C">
        <w:rPr>
          <w:rFonts w:ascii="Times New Roman" w:hAnsi="Times New Roman"/>
          <w:sz w:val="28"/>
          <w:szCs w:val="28"/>
        </w:rPr>
        <w:t xml:space="preserve"> государственной власти Республики Башкортостан, уполномоченны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в области сохранения, использования, популяризации и государственной охраны объектов</w:t>
      </w:r>
      <w:r w:rsidR="00CE6F93" w:rsidRPr="003A0800">
        <w:rPr>
          <w:rFonts w:ascii="Times New Roman" w:hAnsi="Times New Roman"/>
          <w:sz w:val="28"/>
          <w:szCs w:val="28"/>
        </w:rPr>
        <w:t xml:space="preserve"> культурного наследия (памятников истории и культуры) народов Российской Федерации на территории Республики Башкортостан.</w:t>
      </w:r>
    </w:p>
    <w:p w14:paraId="0D74EC62" w14:textId="4AAA4EDC" w:rsidR="00ED6157" w:rsidRPr="003A0800" w:rsidRDefault="00285292" w:rsidP="00CE6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(Уполномоченному органу)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65013C" w:rsidRPr="003A0800">
        <w:rPr>
          <w:rFonts w:ascii="Times New Roman" w:hAnsi="Times New Roman" w:cs="Times New Roman"/>
          <w:sz w:val="28"/>
          <w:szCs w:val="28"/>
        </w:rPr>
        <w:t>з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A0800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99D1124" w14:textId="77777777"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Pr="003A0800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85292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A0800">
        <w:rPr>
          <w:rFonts w:ascii="Times New Roman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406B03B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1) </w:t>
      </w:r>
      <w:r w:rsidR="0065013C" w:rsidRPr="003A0800">
        <w:rPr>
          <w:rFonts w:ascii="Times New Roman" w:hAnsi="Times New Roman" w:cs="Times New Roman"/>
          <w:sz w:val="28"/>
          <w:szCs w:val="28"/>
        </w:rPr>
        <w:t>предложени</w:t>
      </w:r>
      <w:r w:rsidR="002A13C4" w:rsidRPr="003A0800">
        <w:rPr>
          <w:rFonts w:ascii="Times New Roman" w:hAnsi="Times New Roman" w:cs="Times New Roman"/>
          <w:sz w:val="28"/>
          <w:szCs w:val="28"/>
        </w:rPr>
        <w:t>е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 о заключении договора купли-продажи с приложением проектов договоров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3B49CA7C" w:rsidR="0055750F" w:rsidRPr="003A0800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00AAA" w:rsidRPr="003A0800">
        <w:rPr>
          <w:rFonts w:ascii="Times New Roman" w:hAnsi="Times New Roman" w:cs="Times New Roman"/>
          <w:sz w:val="28"/>
          <w:szCs w:val="28"/>
        </w:rPr>
        <w:t>мотивированный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A0800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A0800">
        <w:rPr>
          <w:rFonts w:ascii="Times New Roman" w:hAnsi="Times New Roman" w:cs="Times New Roman"/>
          <w:sz w:val="28"/>
          <w:szCs w:val="28"/>
        </w:rPr>
        <w:t xml:space="preserve"> в </w:t>
      </w:r>
      <w:r w:rsidR="00B97BAD" w:rsidRPr="003A0800">
        <w:rPr>
          <w:rFonts w:ascii="Times New Roman" w:hAnsi="Times New Roman" w:cs="Times New Roman"/>
          <w:sz w:val="28"/>
          <w:szCs w:val="28"/>
        </w:rPr>
        <w:t>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397032" w:rsidRPr="003A0800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3A0800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8D61A9" w14:textId="77777777" w:rsidR="0065013C" w:rsidRPr="003A0800" w:rsidRDefault="0065013C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14:paraId="5DD15F6D" w14:textId="3BB32EC2" w:rsidR="00A56208" w:rsidRPr="003A0800" w:rsidRDefault="00494D76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</w:rPr>
        <w:t>2.</w:t>
      </w:r>
      <w:r w:rsidR="00911A96" w:rsidRPr="003A0800">
        <w:rPr>
          <w:rFonts w:ascii="Times New Roman" w:hAnsi="Times New Roman" w:cs="Times New Roman"/>
          <w:sz w:val="28"/>
        </w:rPr>
        <w:t>6</w:t>
      </w:r>
      <w:r w:rsidRPr="003A0800">
        <w:rPr>
          <w:rFonts w:ascii="Times New Roman" w:hAnsi="Times New Roman" w:cs="Times New Roman"/>
          <w:sz w:val="28"/>
        </w:rPr>
        <w:t xml:space="preserve">. 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исчисляется со дня поступления заявления в </w:t>
      </w:r>
      <w:r w:rsidR="002A13C4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, в том числе через многофункциональный центр либо в форме электронного документа с использованием РПГУ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>,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и не должен превышать сто четырнадцать </w:t>
      </w:r>
      <w:r w:rsidR="003E595E" w:rsidRPr="003A0800">
        <w:rPr>
          <w:rFonts w:ascii="Times New Roman" w:hAnsi="Times New Roman" w:cs="Times New Roman"/>
          <w:sz w:val="28"/>
        </w:rPr>
        <w:t>календарных дней, в том числе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:</w:t>
      </w:r>
      <w:r w:rsidR="00A53390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602B87" w14:textId="049726F9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с даты получения заявления;</w:t>
      </w:r>
    </w:p>
    <w:p w14:paraId="2972C1D2" w14:textId="4E9B2009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2E473C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установление рыночной стоимости объекта оценки –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 в тридцатидневный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принятие решения об условиях приватизации арендуемого имущества – двухнедельный срок с даты принятия отчета о его оценке;</w:t>
      </w:r>
    </w:p>
    <w:p w14:paraId="630892BA" w14:textId="73706D7B" w:rsidR="00424810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3A0800">
        <w:rPr>
          <w:rFonts w:ascii="Times New Roman" w:hAnsi="Times New Roman" w:cs="Times New Roman"/>
          <w:sz w:val="28"/>
          <w:szCs w:val="28"/>
        </w:rPr>
        <w:t>.</w:t>
      </w:r>
    </w:p>
    <w:p w14:paraId="1E44E02C" w14:textId="09A21914" w:rsidR="00424810" w:rsidRPr="003A0800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543F1FBA"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аявителя в </w:t>
      </w:r>
      <w:r w:rsidR="002A46E9" w:rsidRPr="003A0800">
        <w:rPr>
          <w:rFonts w:ascii="Times New Roman" w:hAnsi="Times New Roman" w:cs="Times New Roman"/>
          <w:sz w:val="28"/>
        </w:rPr>
        <w:t>Администрацию</w:t>
      </w:r>
      <w:r w:rsidRPr="003A0800">
        <w:rPr>
          <w:rFonts w:ascii="Times New Roman" w:hAnsi="Times New Roman" w:cs="Times New Roman"/>
          <w:sz w:val="28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3A0800">
        <w:rPr>
          <w:rFonts w:ascii="Times New Roman" w:hAnsi="Times New Roman" w:cs="Times New Roman"/>
          <w:sz w:val="28"/>
        </w:rPr>
        <w:t>8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3A0800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</w:rPr>
        <w:t>РПГУ</w:t>
      </w:r>
      <w:r w:rsidRPr="003A0800">
        <w:rPr>
          <w:rFonts w:ascii="Times New Roman" w:hAnsi="Times New Roman" w:cs="Times New Roman"/>
          <w:sz w:val="28"/>
        </w:rPr>
        <w:t xml:space="preserve"> считается день направления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аявителю электронного сообщения о приеме заявления о </w:t>
      </w:r>
      <w:r w:rsidR="00217E0D" w:rsidRPr="003A0800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3A0800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2" w:history="1">
        <w:r w:rsidRPr="003A0800">
          <w:rPr>
            <w:rFonts w:ascii="Times New Roman" w:hAnsi="Times New Roman" w:cs="Times New Roman"/>
            <w:sz w:val="28"/>
          </w:rPr>
          <w:t>пункта</w:t>
        </w:r>
      </w:hyperlink>
      <w:r w:rsidRPr="003A0800">
        <w:rPr>
          <w:rFonts w:ascii="Times New Roman" w:hAnsi="Times New Roman" w:cs="Times New Roman"/>
          <w:sz w:val="28"/>
        </w:rPr>
        <w:t xml:space="preserve"> </w:t>
      </w:r>
      <w:r w:rsidR="009373B1" w:rsidRPr="003A0800">
        <w:rPr>
          <w:rFonts w:ascii="Times New Roman" w:hAnsi="Times New Roman" w:cs="Times New Roman"/>
          <w:sz w:val="28"/>
        </w:rPr>
        <w:t>3.</w:t>
      </w:r>
      <w:r w:rsidR="002F07D2" w:rsidRPr="003A0800">
        <w:rPr>
          <w:rFonts w:ascii="Times New Roman" w:hAnsi="Times New Roman" w:cs="Times New Roman"/>
          <w:sz w:val="28"/>
        </w:rPr>
        <w:t>10.2</w:t>
      </w:r>
      <w:r w:rsidR="00911A96" w:rsidRPr="003A0800">
        <w:rPr>
          <w:rFonts w:ascii="Times New Roman" w:hAnsi="Times New Roman" w:cs="Times New Roman"/>
          <w:sz w:val="28"/>
        </w:rPr>
        <w:t xml:space="preserve"> </w:t>
      </w:r>
      <w:r w:rsidRPr="003A0800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13662E8C" w14:textId="678AB164"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подаче заявления почтовым отправлением датой его подачи считается поступление заявления в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орган).</w:t>
      </w:r>
    </w:p>
    <w:p w14:paraId="38858399" w14:textId="77777777"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5C764A" w14:textId="77777777"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1532B04E" w14:textId="59404F5B" w:rsidR="00FF6CB4" w:rsidRPr="003A0800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2A46E9" w:rsidRPr="003A0800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(Уполномоченного органа), 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5FB852" w14:textId="5A3AE7EC" w:rsidR="00BA3E24" w:rsidRPr="003A0800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4BC462DC" w:rsidR="00214F19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аявителем:</w:t>
      </w:r>
    </w:p>
    <w:p w14:paraId="77CBEFE0" w14:textId="69FAE595" w:rsidR="008621A7" w:rsidRPr="003A0800" w:rsidRDefault="008621A7" w:rsidP="008621A7">
      <w:pPr>
        <w:pStyle w:val="ConsPlusNormal"/>
        <w:ind w:firstLine="709"/>
        <w:jc w:val="both"/>
      </w:pPr>
      <w:r w:rsidRPr="00A85BF3">
        <w:rPr>
          <w:rFonts w:eastAsia="Calibri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A85BF3">
        <w:rPr>
          <w:rFonts w:eastAsia="Calibri"/>
        </w:rPr>
        <w:t xml:space="preserve">Администрацию </w:t>
      </w:r>
      <w:r w:rsidRPr="00A85BF3">
        <w:rPr>
          <w:rFonts w:eastAsia="Calibri"/>
        </w:rPr>
        <w:t>(Уполномоченный орган), через РГАУ МФЦ, в электронной форме на официальный адрес электронной почты Комитета (Уполномоченного органа) 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14:paraId="12B8D2A3" w14:textId="62E486C2"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3A0800">
        <w:rPr>
          <w:rFonts w:ascii="Times New Roman" w:hAnsi="Times New Roman" w:cs="Times New Roman"/>
          <w:bCs/>
          <w:sz w:val="28"/>
          <w:szCs w:val="28"/>
        </w:rPr>
        <w:t>З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3A0800">
        <w:rPr>
          <w:rFonts w:ascii="Times New Roman" w:hAnsi="Times New Roman" w:cs="Times New Roman"/>
          <w:bCs/>
          <w:sz w:val="28"/>
          <w:szCs w:val="28"/>
        </w:rPr>
        <w:t>ю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 w:rsidRPr="003A0800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93CFE" w:rsidRPr="003A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3A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FCB" w:rsidRPr="003A080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2A46E9" w:rsidRPr="003A080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(Уполномоченного органа) следующими способами:</w:t>
      </w:r>
    </w:p>
    <w:p w14:paraId="57755FE6" w14:textId="7445D2BF"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</w:t>
      </w:r>
      <w:r w:rsidR="00626222" w:rsidRPr="003A0800">
        <w:rPr>
          <w:rFonts w:ascii="Times New Roman" w:hAnsi="Times New Roman" w:cs="Times New Roman"/>
          <w:sz w:val="28"/>
          <w:szCs w:val="28"/>
        </w:rPr>
        <w:t>посредством личного обращения в 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МФЦ, посредством почтового отправления с объявленной ценностью при его пересылке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 с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3A0800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015A425B"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заявления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Pr="003A0800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запрос</w:t>
      </w:r>
      <w:r w:rsidR="00A32C1A" w:rsidRPr="003A0800">
        <w:rPr>
          <w:rFonts w:ascii="Times New Roman" w:hAnsi="Times New Roman" w:cs="Times New Roman"/>
          <w:sz w:val="28"/>
          <w:szCs w:val="28"/>
        </w:rPr>
        <w:t>);</w:t>
      </w:r>
    </w:p>
    <w:p w14:paraId="1BD2CEF5" w14:textId="2A1D0A06" w:rsidR="00A32C1A" w:rsidRPr="003A0800" w:rsidRDefault="00A32C1A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 официальный адрес электронной почты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C87BDC" w14:textId="5B45BA71" w:rsidR="00214F19" w:rsidRDefault="00214F19" w:rsidP="00CC14BA">
      <w:pPr>
        <w:pStyle w:val="ConsPlusNormal"/>
        <w:ind w:firstLine="709"/>
        <w:jc w:val="both"/>
      </w:pPr>
      <w:r w:rsidRPr="003A0800">
        <w:t xml:space="preserve">В заявлении также указывается один из следующих способов предоставления </w:t>
      </w:r>
      <w:r w:rsidR="00AD377E" w:rsidRPr="003A0800">
        <w:t>з</w:t>
      </w:r>
      <w:r w:rsidR="00863366" w:rsidRPr="003A0800">
        <w:t>аявителю</w:t>
      </w:r>
      <w:r w:rsidR="004705AD" w:rsidRPr="003A0800">
        <w:t xml:space="preserve"> </w:t>
      </w:r>
      <w:r w:rsidRPr="003A0800">
        <w:t>результатов предоставления муниципальной услуги:</w:t>
      </w:r>
    </w:p>
    <w:p w14:paraId="51447B11" w14:textId="6CFDF68D"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626222" w:rsidRPr="003A0800">
        <w:t xml:space="preserve">Администрацию </w:t>
      </w:r>
      <w:r w:rsidR="00863366" w:rsidRPr="003A0800">
        <w:t>(</w:t>
      </w:r>
      <w:r w:rsidRPr="003A0800">
        <w:t>Уполномоченном органе</w:t>
      </w:r>
      <w:r w:rsidR="00863366" w:rsidRPr="003A0800">
        <w:t>)</w:t>
      </w:r>
      <w:r w:rsidRPr="003A0800">
        <w:t>;</w:t>
      </w:r>
    </w:p>
    <w:p w14:paraId="4B321457" w14:textId="7F048713"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863366" w:rsidRPr="003A0800">
        <w:t>РГАУ МФЦ</w:t>
      </w:r>
      <w:r w:rsidRPr="003A0800">
        <w:t>;</w:t>
      </w:r>
    </w:p>
    <w:p w14:paraId="5B432D4A" w14:textId="18F77A1F" w:rsidR="00214F19" w:rsidRPr="003A0800" w:rsidRDefault="00214F19" w:rsidP="00CC14BA">
      <w:pPr>
        <w:pStyle w:val="ConsPlusNormal"/>
        <w:ind w:firstLine="709"/>
        <w:jc w:val="both"/>
      </w:pPr>
      <w:r w:rsidRPr="003A0800">
        <w:lastRenderedPageBreak/>
        <w:t xml:space="preserve">в виде бумажного документа, который направляется </w:t>
      </w:r>
      <w:r w:rsidR="00AD377E" w:rsidRPr="003A0800">
        <w:t>з</w:t>
      </w:r>
      <w:r w:rsidRPr="003A0800">
        <w:t>аявителю посредством почтового отправления;</w:t>
      </w:r>
    </w:p>
    <w:p w14:paraId="532FF2DA" w14:textId="74AE405A" w:rsidR="00214F19" w:rsidRPr="003A0800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аявителю в «Личный кабинет»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="009F5F06" w:rsidRPr="003A080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F5F06"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F5F06" w:rsidRPr="003A080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2009AFBD" w14:textId="0190EB44"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2.8.2. Д</w:t>
      </w:r>
      <w:r w:rsidRPr="003A0800">
        <w:rPr>
          <w:rFonts w:ascii="Times New Roman" w:eastAsia="Calibri" w:hAnsi="Times New Roman" w:cs="Times New Roman"/>
          <w:sz w:val="28"/>
          <w:szCs w:val="28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2.8.3. Документ, подтверждающий полномочия представителя, в случае обращения за получением мун</w:t>
      </w:r>
      <w:r w:rsidR="00067AAE" w:rsidRPr="003A0800">
        <w:rPr>
          <w:rFonts w:ascii="Times New Roman" w:eastAsia="Calibri" w:hAnsi="Times New Roman" w:cs="Times New Roman"/>
          <w:sz w:val="28"/>
          <w:szCs w:val="28"/>
        </w:rPr>
        <w:t>иципальной услуги представителя.</w:t>
      </w:r>
    </w:p>
    <w:p w14:paraId="33AF3607" w14:textId="588FD073" w:rsidR="00F445E1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по форме, согласно приложению № </w:t>
      </w:r>
      <w:r w:rsidR="002E1574" w:rsidRPr="003A0800">
        <w:rPr>
          <w:rFonts w:ascii="Times New Roman" w:hAnsi="Times New Roman" w:cs="Times New Roman"/>
          <w:bCs/>
          <w:sz w:val="28"/>
        </w:rPr>
        <w:t>2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 к Административному регламенту</w:t>
      </w:r>
      <w:r w:rsidR="00A933E1" w:rsidRPr="003A0800">
        <w:rPr>
          <w:rFonts w:ascii="Times New Roman" w:hAnsi="Times New Roman" w:cs="Times New Roman"/>
          <w:bCs/>
          <w:sz w:val="28"/>
        </w:rPr>
        <w:t>.</w:t>
      </w:r>
    </w:p>
    <w:p w14:paraId="7BFDEE4C" w14:textId="63B88907" w:rsidR="0051416C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 </w:t>
      </w:r>
    </w:p>
    <w:p w14:paraId="57ABC8BA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8A57BE5" w14:textId="220BBA2E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1)</w:t>
      </w:r>
      <w:r w:rsidR="00FA4184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об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объекте недвижимости;</w:t>
      </w:r>
    </w:p>
    <w:p w14:paraId="10469F77" w14:textId="4B4CC393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копия договора (договоров) аренды, заключенного (заключенных) </w:t>
      </w:r>
      <w:r w:rsidR="003E595E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(Уполномоченным органом)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3" w:history="1">
        <w:r w:rsidRPr="003A080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подтверждающего (</w:t>
      </w:r>
      <w:proofErr w:type="spellStart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непрерывность арендных отношений в течение двух и более лет;</w:t>
      </w:r>
    </w:p>
    <w:p w14:paraId="00606556" w14:textId="047157CB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4) справка </w:t>
      </w:r>
      <w:r w:rsidR="00626222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(Уполномоченного органа)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5) кадастровая и техническая документация на объект;</w:t>
      </w:r>
    </w:p>
    <w:p w14:paraId="10711599" w14:textId="441A0652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6)</w:t>
      </w:r>
      <w:r w:rsidR="00DC1ABF"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культуры);</w:t>
      </w:r>
    </w:p>
    <w:p w14:paraId="5D5651DB" w14:textId="7777777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расположен ли земельный участок в границах </w:t>
      </w:r>
      <w:proofErr w:type="gramStart"/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земель</w:t>
      </w:r>
      <w:proofErr w:type="gramEnd"/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зарезервированных для государственных или муниципальных нужд (в случае продаже объекта с земельным участком).</w:t>
      </w:r>
    </w:p>
    <w:p w14:paraId="538F33DC" w14:textId="6705845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 обследования имущества, </w:t>
      </w: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арендуемого имущества (при наличии). </w:t>
      </w:r>
    </w:p>
    <w:p w14:paraId="79A0A7E4" w14:textId="7321D36B" w:rsidR="00AC43FD" w:rsidRPr="003A0800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 документы, указанные в п.</w:t>
      </w:r>
      <w:r w:rsidR="009B23A1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AC43FD" w:rsidRPr="003A0800">
        <w:rPr>
          <w:rFonts w:ascii="Times New Roman" w:hAnsi="Times New Roman" w:cs="Times New Roman"/>
          <w:sz w:val="28"/>
          <w:szCs w:val="28"/>
        </w:rPr>
        <w:t>2.9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355C925" w14:textId="0B3E59A9" w:rsidR="00863366" w:rsidRPr="003A0800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6B76C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A080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A0800">
        <w:rPr>
          <w:rFonts w:ascii="Times New Roman" w:hAnsi="Times New Roman" w:cs="Times New Roman"/>
          <w:sz w:val="28"/>
          <w:szCs w:val="28"/>
        </w:rPr>
        <w:t>9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D9EBEC0" w14:textId="77777777" w:rsidR="00B134C6" w:rsidRPr="003A0800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2.12. </w:t>
      </w:r>
      <w:r w:rsidR="00B134C6"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3DCE6A29" w:rsidR="00863366" w:rsidRPr="003A0800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муниципального служащего, работника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руководителя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="0000102A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</w:t>
      </w:r>
      <w:r w:rsidR="00863366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A029249" w14:textId="29436072"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3778FB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 w:rsidRPr="003A080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273E79F" w14:textId="3336FE7D" w:rsidR="00863366" w:rsidRPr="00C16B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5</w:t>
      </w:r>
      <w:r w:rsidR="00E80DEC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994C58" w:rsidRPr="003A0800">
        <w:rPr>
          <w:rFonts w:ascii="Times New Roman" w:hAnsi="Times New Roman" w:cs="Times New Roman"/>
          <w:sz w:val="28"/>
          <w:szCs w:val="28"/>
        </w:rPr>
        <w:t>Заявление</w:t>
      </w:r>
      <w:r w:rsidR="00994C58" w:rsidRPr="003A0800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</w:t>
      </w:r>
      <w:r w:rsidR="00994C58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поданное в форме электронного документа с использованием РПГУ или на официальный адрес электронной почты </w:t>
      </w:r>
      <w:r w:rsidR="00626222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994C58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органа), к рассмотрению не принимаются,</w:t>
      </w:r>
      <w:r w:rsidR="00932470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наличии оснований, указанных в пункте 2.13 настоящего Административного регламента, а также если</w:t>
      </w:r>
      <w:r w:rsidRPr="00C16B4F">
        <w:rPr>
          <w:rFonts w:ascii="Times New Roman" w:hAnsi="Times New Roman" w:cs="Times New Roman"/>
          <w:sz w:val="28"/>
          <w:szCs w:val="28"/>
        </w:rPr>
        <w:t>:</w:t>
      </w:r>
    </w:p>
    <w:p w14:paraId="53898F3C" w14:textId="0034DB6F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некорректно заполнен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пол</w:t>
      </w:r>
      <w:r w:rsidR="00642EAE" w:rsidRPr="003A0800">
        <w:rPr>
          <w:rFonts w:ascii="Times New Roman" w:hAnsi="Times New Roman" w:cs="Times New Roman"/>
          <w:sz w:val="28"/>
          <w:szCs w:val="28"/>
        </w:rPr>
        <w:t>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</w:t>
      </w:r>
      <w:r w:rsidR="00124EED" w:rsidRPr="003A0800">
        <w:rPr>
          <w:rFonts w:ascii="Times New Roman" w:hAnsi="Times New Roman" w:cs="Times New Roman"/>
          <w:sz w:val="28"/>
          <w:szCs w:val="28"/>
        </w:rPr>
        <w:t>ное, неполное либо неправильное</w:t>
      </w:r>
      <w:r w:rsidRPr="003A0800">
        <w:rPr>
          <w:rFonts w:ascii="Times New Roman" w:hAnsi="Times New Roman" w:cs="Times New Roman"/>
          <w:sz w:val="28"/>
          <w:szCs w:val="28"/>
        </w:rPr>
        <w:t>);</w:t>
      </w:r>
    </w:p>
    <w:p w14:paraId="5F48CDC8" w14:textId="3F2E70FC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представлен</w:t>
      </w:r>
      <w:r w:rsidR="00642EAE" w:rsidRPr="003A0800">
        <w:rPr>
          <w:rFonts w:ascii="Times New Roman" w:hAnsi="Times New Roman" w:cs="Times New Roman"/>
          <w:sz w:val="28"/>
          <w:szCs w:val="28"/>
        </w:rPr>
        <w:t>ные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копи</w:t>
      </w:r>
      <w:r w:rsidR="00642EAE" w:rsidRPr="003A0800">
        <w:rPr>
          <w:rFonts w:ascii="Times New Roman" w:hAnsi="Times New Roman" w:cs="Times New Roman"/>
          <w:sz w:val="28"/>
          <w:szCs w:val="28"/>
        </w:rPr>
        <w:t>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>) документов, не позволяю</w:t>
      </w:r>
      <w:r w:rsidR="00642EAE" w:rsidRPr="003A0800">
        <w:rPr>
          <w:rFonts w:ascii="Times New Roman" w:hAnsi="Times New Roman" w:cs="Times New Roman"/>
          <w:sz w:val="28"/>
          <w:szCs w:val="28"/>
        </w:rPr>
        <w:t>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14:paraId="070B5B75" w14:textId="253948E5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данные владельца квалифицированного сертификата ключа прове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рки электронной подписи </w:t>
      </w:r>
      <w:r w:rsidR="00642EAE" w:rsidRPr="003A0800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9167A9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43C6B14D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652048E8" w:rsidR="00863366" w:rsidRPr="003A0800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6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BA2E97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245080" w:rsidRPr="003A0800">
        <w:rPr>
          <w:rFonts w:ascii="Times New Roman" w:hAnsi="Times New Roman" w:cs="Times New Roman"/>
          <w:i/>
          <w:sz w:val="28"/>
          <w:szCs w:val="28"/>
        </w:rPr>
        <w:t>.</w:t>
      </w:r>
    </w:p>
    <w:p w14:paraId="7AA9C8A6" w14:textId="77777777" w:rsidR="00863366" w:rsidRPr="003A0800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A080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8380AC9" w14:textId="5E97A502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1) если арендуемое имущество на дату подачи заявления не находилось во временном владении и (или) временном пользовании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14:paraId="1902C5B8" w14:textId="3B45FB1E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2) если у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4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5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14:paraId="1A67F1B2" w14:textId="77777777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6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части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>.1</w:t>
      </w:r>
      <w:hyperlink r:id="rId17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 xml:space="preserve">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14:paraId="20B008F1" w14:textId="718B2415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4)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аявитель на момент обращения утратил преимущественное право на приобретение арендуемого муниципального имущества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унктом 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3 ч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асти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ст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атьи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159-ФЗ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C53BFC6" w14:textId="7E371EC6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5)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аявитель подает в письменной форме заявление </w:t>
      </w:r>
      <w:r w:rsidRPr="003A0800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</w:p>
    <w:p w14:paraId="5F03632F" w14:textId="60BB9B3B" w:rsidR="008D6AAE" w:rsidRPr="003A0800" w:rsidRDefault="008D6AAE" w:rsidP="008D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6) исключение из единого реестра субъектов малого и среднего предпринимательства сведений о субъекте малого и среднего предпринимательства;</w:t>
      </w:r>
    </w:p>
    <w:p w14:paraId="53F0C793" w14:textId="485E3C89" w:rsidR="00521EA9" w:rsidRPr="003A0800" w:rsidRDefault="008D6AAE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lastRenderedPageBreak/>
        <w:t>7</w:t>
      </w:r>
      <w:r w:rsidR="00521EA9" w:rsidRPr="003A0800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14:paraId="57253887" w14:textId="3D7DE88D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8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«</w:t>
      </w:r>
      <w:r w:rsidRPr="003A0800">
        <w:rPr>
          <w:rFonts w:ascii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»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</w:p>
    <w:p w14:paraId="22130501" w14:textId="3814BFF9"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 объекты недвижимости, включенных в реестр объектов культурного наследия;</w:t>
      </w:r>
    </w:p>
    <w:p w14:paraId="49F682FC" w14:textId="77777777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00221F3B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Pr="003A0800">
        <w:rPr>
          <w:rFonts w:ascii="Times New Roman" w:hAnsi="Times New Roman"/>
          <w:sz w:val="28"/>
          <w:szCs w:val="28"/>
          <w:lang w:eastAsia="ru-RU"/>
        </w:rPr>
        <w:t>недвижим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>ым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имущество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>м является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имущество, </w:t>
      </w:r>
      <w:r w:rsidRPr="003A0800">
        <w:rPr>
          <w:rFonts w:ascii="Times New Roman" w:hAnsi="Times New Roman"/>
          <w:sz w:val="28"/>
          <w:szCs w:val="28"/>
          <w:lang w:eastAsia="ru-RU"/>
        </w:rPr>
        <w:t>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14:paraId="704457D4" w14:textId="39BC279D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Pr="003A0800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3A0800">
        <w:rPr>
          <w:rFonts w:ascii="Times New Roman" w:hAnsi="Times New Roman"/>
          <w:sz w:val="28"/>
          <w:szCs w:val="28"/>
          <w:lang w:eastAsia="ru-RU"/>
        </w:rPr>
        <w:t>.</w:t>
      </w:r>
    </w:p>
    <w:p w14:paraId="53D90F1C" w14:textId="0CBF9C00" w:rsidR="00C80E4A" w:rsidRPr="003A0800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14:paraId="1622437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EB6BC3" w:rsidRPr="003A0800">
        <w:rPr>
          <w:rFonts w:ascii="Times New Roman" w:hAnsi="Times New Roman" w:cs="Times New Roman"/>
          <w:sz w:val="28"/>
          <w:szCs w:val="28"/>
        </w:rPr>
        <w:t>8</w:t>
      </w:r>
      <w:r w:rsidRPr="003A0800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A0800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F5E812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02659" w:rsidRPr="003A0800">
        <w:rPr>
          <w:rFonts w:ascii="Times New Roman" w:hAnsi="Times New Roman" w:cs="Times New Roman"/>
          <w:sz w:val="28"/>
          <w:szCs w:val="28"/>
        </w:rPr>
        <w:t>9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A0800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334E54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20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A080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21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9F9DB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6EB0BA13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7C83A50F" w14:textId="77777777"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3A0800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088BF27" w14:textId="77777777" w:rsidR="0038484A" w:rsidRPr="003A0800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38484A" w:rsidRPr="003A0800">
        <w:rPr>
          <w:rFonts w:ascii="Times New Roman" w:eastAsia="Calibri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3A0800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64EDA4D" w14:textId="77777777" w:rsidR="0038484A" w:rsidRPr="001D4D1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1A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0DAA34CF" w14:textId="5D22AC54" w:rsidR="00B2689D" w:rsidRPr="00B257B0" w:rsidRDefault="00B2689D" w:rsidP="00B2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1A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</w:t>
      </w:r>
      <w:r w:rsidR="00B257B0" w:rsidRPr="001D4D1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D4D1A" w:rsidRPr="001D4D1A">
        <w:rPr>
          <w:rFonts w:ascii="Times New Roman" w:hAnsi="Times New Roman" w:cs="Times New Roman"/>
          <w:sz w:val="28"/>
          <w:szCs w:val="28"/>
        </w:rPr>
        <w:t xml:space="preserve"> инвалидами</w:t>
      </w:r>
      <w:r w:rsidR="00B257B0" w:rsidRPr="001D4D1A">
        <w:rPr>
          <w:rFonts w:ascii="Times New Roman" w:hAnsi="Times New Roman" w:cs="Times New Roman"/>
          <w:sz w:val="28"/>
          <w:szCs w:val="28"/>
        </w:rPr>
        <w:t xml:space="preserve"> </w:t>
      </w:r>
      <w:r w:rsidRPr="001D4D1A">
        <w:rPr>
          <w:rFonts w:ascii="Times New Roman" w:hAnsi="Times New Roman" w:cs="Times New Roman"/>
          <w:sz w:val="28"/>
          <w:szCs w:val="28"/>
        </w:rPr>
        <w:t xml:space="preserve">III группы </w:t>
      </w:r>
      <w:r w:rsidR="001D4D1A" w:rsidRPr="001D4D1A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1D4D1A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="001D4D1A" w:rsidRPr="001D4D1A">
        <w:rPr>
          <w:rFonts w:ascii="Times New Roman" w:hAnsi="Times New Roman" w:cs="Times New Roman"/>
          <w:sz w:val="28"/>
          <w:szCs w:val="28"/>
        </w:rPr>
        <w:t>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0A197C3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беспрепятственного  доступа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6D7C71D6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203E5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 должен быть оборудован информационной табличкой (вывеской), содержащей информацию:</w:t>
      </w:r>
    </w:p>
    <w:p w14:paraId="2BA44695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14:paraId="58348351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14:paraId="719E9550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14:paraId="6BD30490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14:paraId="1962F4BD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14:paraId="0453A3D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289954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32F9F47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4FE3745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779B08B0" w14:textId="353170A0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14:paraId="603324C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596FE594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7701C1C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средство и высадки из него, в том числе с использование кресла-коляски;</w:t>
      </w:r>
    </w:p>
    <w:p w14:paraId="1309F2B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6C2808" w14:textId="0771E4AE" w:rsidR="00944DDE" w:rsidRPr="00944DDE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r w:rsidRPr="00944DDE">
        <w:rPr>
          <w:rFonts w:ascii="Times New Roman" w:hAnsi="Times New Roman" w:cs="Times New Roman"/>
          <w:sz w:val="28"/>
          <w:szCs w:val="28"/>
        </w:rPr>
        <w:t xml:space="preserve">собаки-проводника при наличии документа, подтверждающего ее специальное обучение </w:t>
      </w:r>
      <w:r w:rsidR="00280334">
        <w:rPr>
          <w:rFonts w:ascii="Times New Roman" w:hAnsi="Times New Roman" w:cs="Times New Roman"/>
          <w:sz w:val="28"/>
          <w:szCs w:val="28"/>
        </w:rPr>
        <w:t xml:space="preserve">на объекты социальной, инженерной и транспортной </w:t>
      </w:r>
      <w:r w:rsidR="00280334" w:rsidRPr="00944DDE">
        <w:rPr>
          <w:rFonts w:ascii="Times New Roman" w:hAnsi="Times New Roman" w:cs="Times New Roman"/>
          <w:sz w:val="28"/>
          <w:szCs w:val="28"/>
        </w:rPr>
        <w:t>инфраструктур</w:t>
      </w:r>
      <w:r w:rsidR="00280334">
        <w:rPr>
          <w:rFonts w:ascii="Times New Roman" w:hAnsi="Times New Roman" w:cs="Times New Roman"/>
          <w:sz w:val="28"/>
          <w:szCs w:val="28"/>
        </w:rPr>
        <w:t>, в которых предоставляются услуги</w:t>
      </w:r>
      <w:r w:rsidR="00280334" w:rsidRPr="00280334">
        <w:rPr>
          <w:rFonts w:ascii="Times New Roman" w:hAnsi="Times New Roman" w:cs="Times New Roman"/>
          <w:sz w:val="28"/>
          <w:szCs w:val="28"/>
        </w:rPr>
        <w:t>;</w:t>
      </w:r>
      <w:r w:rsidR="00280334" w:rsidRPr="00944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916BA" w14:textId="222CFDB9" w:rsidR="00B47116" w:rsidRPr="00B47116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43A84" w14:textId="63D87474" w:rsidR="003E595E" w:rsidRPr="003A0800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3A080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4CEDC1A1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.3. Возможность выбора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6C959012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0E1150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6408F7E6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="00061390" w:rsidRPr="003A0800">
        <w:rPr>
          <w:rFonts w:ascii="Times New Roman" w:hAnsi="Times New Roman" w:cs="Times New Roman"/>
          <w:sz w:val="28"/>
          <w:szCs w:val="28"/>
        </w:rPr>
        <w:t>аявителя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3ACF13D2" w14:textId="78A7E973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04A0FAC5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="003E595E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72B397" w14:textId="77777777"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3A0800" w:rsidRDefault="00863366" w:rsidP="00C41FD6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2.2</w:t>
      </w:r>
      <w:r w:rsidR="00D77187" w:rsidRPr="003A0800">
        <w:rPr>
          <w:rFonts w:ascii="Times New Roman" w:hAnsi="Times New Roman"/>
          <w:sz w:val="28"/>
          <w:szCs w:val="28"/>
        </w:rPr>
        <w:t>6</w:t>
      </w:r>
      <w:r w:rsidRPr="003A0800">
        <w:rPr>
          <w:rFonts w:ascii="Times New Roman" w:hAnsi="Times New Roman"/>
          <w:sz w:val="28"/>
          <w:szCs w:val="28"/>
        </w:rPr>
        <w:t xml:space="preserve">. </w:t>
      </w:r>
      <w:r w:rsidR="00A56208" w:rsidRPr="003A080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C41FD6" w:rsidRPr="003A0800">
        <w:rPr>
          <w:rFonts w:ascii="Times New Roman" w:hAnsi="Times New Roman"/>
          <w:sz w:val="28"/>
          <w:szCs w:val="28"/>
        </w:rPr>
        <w:t>.</w:t>
      </w:r>
    </w:p>
    <w:p w14:paraId="03CCCEFC" w14:textId="7CFFCD0F" w:rsidR="000E1150" w:rsidRPr="003A0800" w:rsidRDefault="00863366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632D4FCB" w14:textId="77777777"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18C92D" w14:textId="6649EBEA" w:rsidR="00463612" w:rsidRPr="003A0800" w:rsidRDefault="000E1150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юридическим лицом запроса о предоставлении муниципальной услуги в электронной форме посредством РПГУ используется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простая электронная подпись уполномоченным лицом.</w:t>
      </w:r>
    </w:p>
    <w:p w14:paraId="71C07254" w14:textId="26A2002D" w:rsidR="00463612" w:rsidRPr="003A0800" w:rsidRDefault="009869B5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14:paraId="7EEEF028" w14:textId="36E438B4" w:rsidR="00463612" w:rsidRPr="003A0800" w:rsidRDefault="00463612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9" w:history="1">
        <w:r w:rsidRPr="003A0800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от 6 апреля 2011 года № 63-ФЗ «Об электронной подписи».</w:t>
      </w:r>
    </w:p>
    <w:p w14:paraId="2BEAC28A" w14:textId="46705814" w:rsidR="000E1150" w:rsidRPr="003A0800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29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(при наличии)</w:t>
      </w:r>
      <w:r w:rsidR="009F5F06" w:rsidRPr="003A0800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 w:rsidR="009F5F06"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="009F5F06" w:rsidRPr="003A0800">
        <w:rPr>
          <w:rFonts w:ascii="Times New Roman" w:eastAsia="Calibri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отказ.</w:t>
      </w:r>
    </w:p>
    <w:p w14:paraId="1430F734" w14:textId="77777777" w:rsidR="00346C8B" w:rsidRPr="003A080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42494857"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91B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 w:rsidR="00F5191B" w:rsidRPr="003A08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электронной форме</w:t>
      </w:r>
    </w:p>
    <w:p w14:paraId="491E5984" w14:textId="77777777" w:rsidR="00AE4002" w:rsidRPr="003A0800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3A0800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3.1</w:t>
      </w:r>
      <w:r w:rsidR="00977FA4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="00F5191B" w:rsidRPr="003A0800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1D8B0FF8" w14:textId="6F82CDFD" w:rsidR="00C81D34" w:rsidRPr="003A0800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8B6E9D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и направление заявителю уведомления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 xml:space="preserve"> о проведении рыночной оценки арендуемого имущества (далее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-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Уведомление)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Pr="008B6E9D">
        <w:rPr>
          <w:rFonts w:ascii="Times New Roman" w:eastAsia="Calibri" w:hAnsi="Times New Roman" w:cs="Times New Roman"/>
          <w:sz w:val="28"/>
          <w:szCs w:val="28"/>
        </w:rPr>
        <w:t xml:space="preserve"> мотивированного отказа в предоставлении муниципальной услуги;</w:t>
      </w:r>
    </w:p>
    <w:p w14:paraId="030F8544" w14:textId="0051621A" w:rsidR="00114C0E" w:rsidRPr="003A0800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подготовка решения Уполномоченного органа на оценку рыночной стоимости объекта недвижимости;</w:t>
      </w:r>
    </w:p>
    <w:p w14:paraId="15704DD0" w14:textId="598BBEF8" w:rsidR="002A52C8" w:rsidRPr="003A0800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заключение договора на проведение оценки рыночной стоимости объекта </w:t>
      </w:r>
      <w:r w:rsidR="00726072" w:rsidRPr="003A0800">
        <w:rPr>
          <w:rFonts w:ascii="Times New Roman" w:hAnsi="Times New Roman"/>
          <w:sz w:val="28"/>
          <w:szCs w:val="28"/>
        </w:rPr>
        <w:t>оценки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2C198499" w14:textId="24B208A9" w:rsidR="00726072" w:rsidRPr="003A0800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подготовка решения Уполномоченного органа об условиях приватизации объекта недвижимости;</w:t>
      </w:r>
    </w:p>
    <w:p w14:paraId="0BB3EC98" w14:textId="213151D3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подготовка предложения </w:t>
      </w:r>
      <w:r w:rsidR="00F5191B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о заключении договора купли-продажи </w:t>
      </w:r>
      <w:r w:rsidR="008B1CE3" w:rsidRPr="003A0800">
        <w:rPr>
          <w:rFonts w:ascii="Times New Roman" w:hAnsi="Times New Roman"/>
          <w:sz w:val="28"/>
          <w:szCs w:val="28"/>
        </w:rPr>
        <w:t xml:space="preserve">арендуемого </w:t>
      </w:r>
      <w:r w:rsidRPr="003A080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F5191B" w:rsidRPr="003A0800">
        <w:rPr>
          <w:rFonts w:ascii="Times New Roman" w:hAnsi="Times New Roman"/>
          <w:sz w:val="28"/>
          <w:szCs w:val="28"/>
        </w:rPr>
        <w:t>с</w:t>
      </w:r>
      <w:r w:rsidRPr="003A0800">
        <w:rPr>
          <w:rFonts w:ascii="Times New Roman" w:hAnsi="Times New Roman"/>
          <w:sz w:val="28"/>
          <w:szCs w:val="28"/>
        </w:rPr>
        <w:t xml:space="preserve"> проекто</w:t>
      </w:r>
      <w:r w:rsidR="00F5191B" w:rsidRPr="003A0800">
        <w:rPr>
          <w:rFonts w:ascii="Times New Roman" w:hAnsi="Times New Roman"/>
          <w:sz w:val="28"/>
          <w:szCs w:val="28"/>
        </w:rPr>
        <w:t>м</w:t>
      </w:r>
      <w:r w:rsidRPr="003A0800">
        <w:rPr>
          <w:rFonts w:ascii="Times New Roman" w:hAnsi="Times New Roman"/>
          <w:sz w:val="28"/>
          <w:szCs w:val="28"/>
        </w:rPr>
        <w:t xml:space="preserve"> договоров купли-продажи арендуемого имущества; </w:t>
      </w:r>
    </w:p>
    <w:p w14:paraId="7AA1CE0D" w14:textId="7F261CAE" w:rsidR="00482D8D" w:rsidRPr="003A0800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выдача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>аявителю о заключении договора купли-продажи с приложением проектов договоров)</w:t>
      </w:r>
      <w:r w:rsidR="00714F06" w:rsidRPr="003A0800">
        <w:rPr>
          <w:rFonts w:ascii="Times New Roman" w:hAnsi="Times New Roman"/>
          <w:sz w:val="28"/>
          <w:szCs w:val="28"/>
        </w:rPr>
        <w:t>.</w:t>
      </w:r>
    </w:p>
    <w:p w14:paraId="73645325" w14:textId="49BC62A0" w:rsidR="000B288E" w:rsidRPr="003A0800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bCs/>
          <w:sz w:val="28"/>
          <w:szCs w:val="28"/>
        </w:rPr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1AB2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B17A2E2" w14:textId="4266B773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 для подачи запроса о предоставлении муниципальной услуги;</w:t>
      </w:r>
    </w:p>
    <w:p w14:paraId="74D06E7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7B2BF964" w14:textId="6CBD1165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14:paraId="610B69E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услуги,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отказ;</w:t>
      </w:r>
    </w:p>
    <w:p w14:paraId="0DEA0D59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70EC7AD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D0F2877" w14:textId="45FFDB1C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</w:p>
    <w:p w14:paraId="684280A2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5822E1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3EC223" w14:textId="788EAE9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или РГАУ МФЦ для подачи запроса. </w:t>
      </w:r>
    </w:p>
    <w:p w14:paraId="0EAAC5F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48790A9D" w14:textId="6A33C6B4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</w:t>
      </w:r>
      <w:r w:rsidR="00BB4748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14:paraId="6699153B" w14:textId="3A4794DA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(Уполномоченном органе) или РГАУ МФЦ графика приема заявителей.</w:t>
      </w:r>
    </w:p>
    <w:p w14:paraId="19D05D5D" w14:textId="5F5AE591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BB474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726551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или РГАУ МФЦ, которая обеспечивает возможность интеграции с РПГУ.</w:t>
      </w:r>
    </w:p>
    <w:p w14:paraId="68120BA7" w14:textId="1AE8BE88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.1. Формирование запроса.</w:t>
      </w:r>
    </w:p>
    <w:p w14:paraId="1755E4F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C5635F6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F7A7FC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</w:t>
      </w:r>
      <w:r w:rsidR="00F3554D" w:rsidRPr="003A0800">
        <w:rPr>
          <w:rFonts w:ascii="Times New Roman" w:hAnsi="Times New Roman" w:cs="Times New Roman"/>
          <w:sz w:val="28"/>
          <w:szCs w:val="28"/>
        </w:rPr>
        <w:t> </w:t>
      </w:r>
      <w:r w:rsidRPr="003A0800">
        <w:rPr>
          <w:rFonts w:ascii="Times New Roman" w:hAnsi="Times New Roman" w:cs="Times New Roman"/>
          <w:sz w:val="28"/>
          <w:szCs w:val="28"/>
        </w:rPr>
        <w:t xml:space="preserve">возможность заполнения несколькими заявителями одной электронной формы запроса при обращении за муниципальными услугами, предполагающими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97995F9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BCF225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подписанный запрос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(Уполномоченный орган) посредством РПГУ.</w:t>
      </w:r>
    </w:p>
    <w:p w14:paraId="0F435A6B" w14:textId="618169CB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A0800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 (Уполномоченный орган) обеспечивает:</w:t>
      </w:r>
    </w:p>
    <w:p w14:paraId="25F081AE" w14:textId="55E951C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прием документов, необходимых для предоставления муниципальной услуги;</w:t>
      </w:r>
    </w:p>
    <w:p w14:paraId="16ABBCA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55709D8B" w14:textId="7E91BAD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</w:t>
      </w:r>
      <w:r w:rsidRPr="003A0800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C58BFA7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3BD418F" w14:textId="75951563" w:rsidR="00F8341B" w:rsidRPr="003A0800" w:rsidRDefault="00F8341B" w:rsidP="00F8341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A0800">
        <w:rPr>
          <w:color w:val="auto"/>
          <w:sz w:val="28"/>
          <w:szCs w:val="28"/>
        </w:rPr>
        <w:t>3.</w:t>
      </w:r>
      <w:r w:rsidR="00F3554D" w:rsidRPr="003A0800">
        <w:rPr>
          <w:color w:val="auto"/>
          <w:sz w:val="28"/>
          <w:szCs w:val="28"/>
        </w:rPr>
        <w:t>3</w:t>
      </w:r>
      <w:r w:rsidRPr="003A0800">
        <w:rPr>
          <w:color w:val="auto"/>
          <w:sz w:val="28"/>
          <w:szCs w:val="28"/>
        </w:rPr>
        <w:t xml:space="preserve">.3. </w:t>
      </w:r>
      <w:r w:rsidRPr="003A0800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A0800">
        <w:rPr>
          <w:color w:val="auto"/>
          <w:sz w:val="28"/>
          <w:szCs w:val="28"/>
        </w:rPr>
        <w:t xml:space="preserve">ответственного </w:t>
      </w:r>
      <w:r w:rsidR="00554FD0">
        <w:rPr>
          <w:sz w:val="28"/>
          <w:szCs w:val="28"/>
        </w:rPr>
        <w:t>должностного лица</w:t>
      </w:r>
      <w:r w:rsidRPr="003A0800">
        <w:rPr>
          <w:color w:val="auto"/>
          <w:sz w:val="28"/>
          <w:szCs w:val="28"/>
        </w:rPr>
        <w:t>,</w:t>
      </w:r>
      <w:r w:rsidRPr="003A0800">
        <w:rPr>
          <w:color w:val="auto"/>
          <w:spacing w:val="-6"/>
          <w:sz w:val="28"/>
          <w:szCs w:val="28"/>
        </w:rPr>
        <w:t xml:space="preserve"> ответственного за прием и регистрацию документов в </w:t>
      </w:r>
      <w:r w:rsidRPr="003A0800">
        <w:rPr>
          <w:color w:val="auto"/>
          <w:spacing w:val="-6"/>
          <w:sz w:val="28"/>
          <w:szCs w:val="28"/>
        </w:rPr>
        <w:lastRenderedPageBreak/>
        <w:t>информационной системе межведомственного электронного взаимодействия (далее – СМЭВ).</w:t>
      </w:r>
    </w:p>
    <w:p w14:paraId="1E88E743" w14:textId="62A1A803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800">
        <w:rPr>
          <w:rFonts w:eastAsia="Calibri"/>
          <w:sz w:val="28"/>
          <w:szCs w:val="28"/>
          <w:lang w:eastAsia="en-US"/>
        </w:rPr>
        <w:t>Ответственн</w:t>
      </w:r>
      <w:r w:rsidR="00554FD0">
        <w:rPr>
          <w:rFonts w:eastAsia="Calibri"/>
          <w:sz w:val="28"/>
          <w:szCs w:val="28"/>
          <w:lang w:eastAsia="en-US"/>
        </w:rPr>
        <w:t>ое</w:t>
      </w:r>
      <w:r w:rsidRPr="003A0800">
        <w:rPr>
          <w:rFonts w:eastAsia="Calibri"/>
          <w:sz w:val="28"/>
          <w:szCs w:val="28"/>
          <w:lang w:eastAsia="en-US"/>
        </w:rPr>
        <w:t xml:space="preserve"> </w:t>
      </w:r>
      <w:r w:rsidR="00554FD0">
        <w:rPr>
          <w:rFonts w:eastAsia="Calibri"/>
          <w:sz w:val="28"/>
          <w:szCs w:val="28"/>
        </w:rPr>
        <w:t>должностное лицо</w:t>
      </w:r>
      <w:r w:rsidRPr="003A0800">
        <w:rPr>
          <w:rFonts w:eastAsia="Calibri"/>
          <w:sz w:val="28"/>
          <w:szCs w:val="28"/>
          <w:lang w:eastAsia="en-US"/>
        </w:rPr>
        <w:t>:</w:t>
      </w:r>
    </w:p>
    <w:p w14:paraId="051CC6CA" w14:textId="77777777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C02F7DE" w14:textId="77777777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58EBDA3C" w14:textId="77777777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производит действия в соответствии с пунктом 3.9.2. настоящего Административного регламента.</w:t>
      </w:r>
    </w:p>
    <w:p w14:paraId="6B2020C9" w14:textId="7C80B5E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.4.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A96BBED" w14:textId="53B6A6B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</w:t>
      </w:r>
      <w:r w:rsidR="00F3554D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с использованием усиленной квалифицированной электронной подписи;</w:t>
      </w:r>
    </w:p>
    <w:p w14:paraId="13B44526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14:paraId="05CD7250" w14:textId="5B64BDE8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rFonts w:eastAsiaTheme="minorHAnsi"/>
          <w:sz w:val="28"/>
          <w:szCs w:val="28"/>
          <w:lang w:eastAsia="en-US"/>
        </w:rPr>
        <w:t>3.</w:t>
      </w:r>
      <w:r w:rsidR="00F3554D" w:rsidRPr="003A0800">
        <w:rPr>
          <w:rFonts w:eastAsiaTheme="minorHAnsi"/>
          <w:sz w:val="28"/>
          <w:szCs w:val="28"/>
          <w:lang w:eastAsia="en-US"/>
        </w:rPr>
        <w:t>3</w:t>
      </w:r>
      <w:r w:rsidRPr="003A0800">
        <w:rPr>
          <w:rFonts w:eastAsiaTheme="minorHAnsi"/>
          <w:sz w:val="28"/>
          <w:szCs w:val="28"/>
          <w:lang w:eastAsia="en-US"/>
        </w:rPr>
        <w:t xml:space="preserve">.5. </w:t>
      </w:r>
      <w:r w:rsidRPr="003A0800">
        <w:rPr>
          <w:sz w:val="28"/>
          <w:szCs w:val="28"/>
        </w:rPr>
        <w:t>Получение сведений о ходе выполнения запроса.</w:t>
      </w:r>
    </w:p>
    <w:p w14:paraId="35A720AF" w14:textId="77777777" w:rsidR="00F8341B" w:rsidRPr="003A0800" w:rsidRDefault="00F8341B" w:rsidP="00F8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РПГУ</w:t>
      </w: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3A08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679DA73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624304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14:paraId="555C40EC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4F337B9E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51A4D18" w14:textId="32143AB1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14:paraId="5D0C4C6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0" w:history="1">
        <w:r w:rsidRPr="003A0800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21" w:history="1">
        <w:r w:rsidRPr="003A08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A4240C" w14:textId="0AF880CA" w:rsidR="004C0525" w:rsidRPr="00E45004" w:rsidRDefault="004C0525" w:rsidP="004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04">
        <w:rPr>
          <w:rFonts w:ascii="Times New Roman" w:hAnsi="Times New Roman" w:cs="Times New Roman"/>
          <w:bCs/>
          <w:sz w:val="28"/>
          <w:szCs w:val="28"/>
        </w:rPr>
        <w:t>3.3.7.</w:t>
      </w:r>
      <w:r w:rsidRPr="00E45004">
        <w:rPr>
          <w:rFonts w:ascii="Times New Roman" w:hAnsi="Times New Roman" w:cs="Times New Roman"/>
          <w:sz w:val="28"/>
          <w:szCs w:val="28"/>
        </w:rPr>
        <w:t xml:space="preserve"> </w:t>
      </w:r>
      <w:r w:rsidR="00F35290">
        <w:rPr>
          <w:rFonts w:ascii="Times New Roman" w:hAnsi="Times New Roman" w:cs="Times New Roman"/>
          <w:sz w:val="28"/>
          <w:szCs w:val="28"/>
        </w:rPr>
        <w:t>Д</w:t>
      </w:r>
      <w:r w:rsidRPr="00E45004">
        <w:rPr>
          <w:rFonts w:ascii="Times New Roman" w:hAnsi="Times New Roman" w:cs="Times New Roman"/>
          <w:sz w:val="28"/>
          <w:szCs w:val="28"/>
        </w:rPr>
        <w:t>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14:paraId="5790309B" w14:textId="77777777" w:rsidR="00510736" w:rsidRPr="003A0800" w:rsidRDefault="00510736" w:rsidP="0051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04">
        <w:rPr>
          <w:rFonts w:ascii="Times New Roman" w:eastAsia="Calibri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 в досудебном (внесудебном) порядке (далее – жалоба).</w:t>
      </w:r>
    </w:p>
    <w:p w14:paraId="347B2F8D" w14:textId="0D42D2F8" w:rsidR="00EB24DA" w:rsidRPr="003A0800" w:rsidRDefault="00EB24DA" w:rsidP="000B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F7C9A4" w14:textId="77777777" w:rsidR="00B01E68" w:rsidRPr="003A0800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572B628F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аявитель вправе обратиться в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 xml:space="preserve">(Уполномоченный орган), РГАУ МФЦ с заявлением об исправлении допущенных опечаток и ошибок по форме согласно приложению № </w:t>
      </w:r>
      <w:r w:rsidR="00D038A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6DEA2A7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6612C944" w14:textId="01F9311F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1) наименование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органа), РГАУ МФЦ, в который подается заявление об исправление опечаток;</w:t>
      </w:r>
    </w:p>
    <w:p w14:paraId="79C030E2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24D6B6A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F1EB545" w14:textId="2A3080AB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3A080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A0800">
        <w:rPr>
          <w:rFonts w:ascii="Times New Roman" w:hAnsi="Times New Roman" w:cs="Times New Roman"/>
          <w:sz w:val="28"/>
          <w:szCs w:val="28"/>
        </w:rPr>
        <w:t xml:space="preserve">), обосновывающих доводы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 о наличии опечатки, а также содержащих правильные сведения. </w:t>
      </w:r>
    </w:p>
    <w:p w14:paraId="581D0A42" w14:textId="266733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1B60136E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676467A4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1DD5072F" w14:textId="19602992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(Уполномоченный орган);</w:t>
      </w:r>
    </w:p>
    <w:p w14:paraId="10814FC6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BDE0D29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3A0800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20ABBA82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71ED42E" w14:textId="2FA33170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</w:t>
      </w:r>
      <w:r w:rsidRPr="003A0800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4BEE96F" w14:textId="371C0D69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и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>.1 Административного регламента;</w:t>
      </w:r>
    </w:p>
    <w:p w14:paraId="5B0E49EC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4E36D3A7" w14:textId="494E4199"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3.</w:t>
      </w:r>
      <w:r w:rsidR="00F3554D" w:rsidRPr="003A0800">
        <w:rPr>
          <w:rFonts w:ascii="Times New Roman" w:hAnsi="Times New Roman" w:cs="Times New Roman"/>
          <w:sz w:val="28"/>
        </w:rPr>
        <w:t>4</w:t>
      </w:r>
      <w:r w:rsidR="002726D5" w:rsidRPr="003A0800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14:paraId="28627D3E" w14:textId="29A82D8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>.3 Административного регламента.</w:t>
      </w:r>
    </w:p>
    <w:p w14:paraId="656B899D" w14:textId="1AD7CC1D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.5. </w:t>
      </w:r>
      <w:r w:rsidRPr="003A0800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98B40EC" w14:textId="66C00074" w:rsidR="002726D5" w:rsidRPr="003A0800" w:rsidRDefault="00887DD0" w:rsidP="00CA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="00CA2F25" w:rsidRPr="003A0800">
          <w:rPr>
            <w:rFonts w:ascii="Times New Roman" w:eastAsia="Calibri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CA2F25" w:rsidRPr="003A0800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</w:t>
      </w:r>
      <w:r w:rsidR="002726D5" w:rsidRPr="003A0800">
        <w:rPr>
          <w:rFonts w:ascii="Times New Roman" w:hAnsi="Times New Roman" w:cs="Times New Roman"/>
          <w:sz w:val="28"/>
        </w:rPr>
        <w:t>;</w:t>
      </w:r>
    </w:p>
    <w:p w14:paraId="1E46855D" w14:textId="5FA152FE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DC1ABF" w:rsidRPr="003A0800">
        <w:rPr>
          <w:rFonts w:ascii="Times New Roman" w:hAnsi="Times New Roman" w:cs="Times New Roman"/>
          <w:sz w:val="28"/>
        </w:rPr>
        <w:t>Администрации</w:t>
      </w:r>
      <w:r w:rsidRPr="003A0800">
        <w:rPr>
          <w:rFonts w:ascii="Times New Roman" w:hAnsi="Times New Roman" w:cs="Times New Roman"/>
          <w:sz w:val="28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276FC48" w14:textId="1160C505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документов, указанных в подпункте 6 пункта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79B9122C" w14:textId="14FFDF80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A0800">
        <w:rPr>
          <w:rFonts w:ascii="Times New Roman" w:hAnsi="Times New Roman" w:cs="Times New Roman"/>
          <w:sz w:val="28"/>
          <w:szCs w:val="28"/>
        </w:rPr>
        <w:t xml:space="preserve">(Уполномоченным органом), РГАУ МФЦ в течение одного рабочего дня с момента получения заявления об исправлении опечаток и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и документов приложенных к нему.</w:t>
      </w:r>
    </w:p>
    <w:p w14:paraId="4BFB0EC8" w14:textId="78F502A0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F3554D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hAnsi="Times New Roman" w:cs="Times New Roman"/>
          <w:sz w:val="28"/>
          <w:szCs w:val="28"/>
        </w:rPr>
        <w:t xml:space="preserve">(Уполномоченном органе) такого заявления рассматривается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на предмет соответствия требованиям, предусмотренным Административным регламентом.</w:t>
      </w:r>
    </w:p>
    <w:p w14:paraId="7972DE9A" w14:textId="4AA2AD1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 в срок, предусмотренный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.7 Административного регламента:</w:t>
      </w:r>
    </w:p>
    <w:p w14:paraId="46D2B2E1" w14:textId="1CBE429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1) в случае отсутствия оснований для отказа в исправлении опечаток и оши</w:t>
      </w:r>
      <w:r w:rsidR="00DC0387" w:rsidRPr="003A0800">
        <w:rPr>
          <w:rFonts w:ascii="Times New Roman" w:hAnsi="Times New Roman" w:cs="Times New Roman"/>
          <w:sz w:val="28"/>
          <w:szCs w:val="28"/>
        </w:rPr>
        <w:t>бок, предусмотренных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14:paraId="1C25422C" w14:textId="1AB9FD0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5C68630E" w14:textId="411737A1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26AA9756" w14:textId="0741BBB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в течение трех рабочих дней с момента принятия решения, предусмотренного подпунктом 1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.8 Административного Регламента.</w:t>
      </w:r>
    </w:p>
    <w:p w14:paraId="797C86FF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1A8611FC"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="002726D5" w:rsidRPr="003A0800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5EE42770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A1646BB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.12. Документы, предусмотренные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.9 и абзацем вторым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.10 Административного регламента, направляются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14:paraId="142F3643" w14:textId="457D0A69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2415DB0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22F21A3D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органе).</w:t>
      </w:r>
    </w:p>
    <w:p w14:paraId="26BE4851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4DDD34F" w14:textId="5DBD7434" w:rsidR="00F8341B" w:rsidRPr="00C8107D" w:rsidRDefault="002726D5" w:rsidP="00C8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.13.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(или) должностного лица, муниципального служащего, плата с заявителя не взимается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2D00791C" w14:textId="77777777" w:rsidR="00F8341B" w:rsidRPr="003A0800" w:rsidRDefault="00F8341B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AE3BF" w14:textId="77777777"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080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52007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9FA5981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4485CBD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14:paraId="471AA550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444C20E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CD584AE" w14:textId="4630517A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уполномоченными на осуществление контроля за предоставлением муниципальной услуги.</w:t>
      </w:r>
    </w:p>
    <w:p w14:paraId="664FC8C5" w14:textId="623CC825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1DD62B4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47D482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7A6B1C2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86079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099CB6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271C6F1B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8DF25FF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73C155AD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68519046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D330A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(Уполномоченного органа), утверждаемых руководителем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DEE6466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D8E9310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1ACD051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DC05E8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50D71E23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3E559F67" w14:textId="0FD157BA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75D108F5" w14:textId="67AC17BA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14:paraId="6F519756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27B382" w14:textId="69D55BF4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41550"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40609B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(Уполномоченного органа) за решения и действия</w:t>
      </w:r>
    </w:p>
    <w:p w14:paraId="161E400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18BBA38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873B01E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9382419" w14:textId="68E48061" w:rsidR="003F5C97" w:rsidRPr="003A0800" w:rsidRDefault="009874B1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3BEDB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01C1C2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2170589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14:paraId="6E024ABA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C8F288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20827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10FB24F9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4.8.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4BE7835A" w14:textId="55C073EB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BA6F98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BF5DC0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0B7C60F3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DA007B8" w14:textId="6972E092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 w:rsidR="003D330A" w:rsidRPr="003A0800">
        <w:rPr>
          <w:rFonts w:ascii="Times New Roman" w:eastAsia="Calibri" w:hAnsi="Times New Roman" w:cs="Times New Roman"/>
          <w:b/>
          <w:sz w:val="28"/>
          <w:szCs w:val="28"/>
        </w:rPr>
        <w:t>о праве заявителей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155ED6F4" w14:textId="77777777" w:rsidR="00B01B40" w:rsidRPr="003A0800" w:rsidRDefault="00B01B40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54F596" w14:textId="5EAAF330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F8341B" w:rsidRPr="003A0800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органа), должностных лиц </w:t>
      </w:r>
      <w:r w:rsidR="00F8341B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муниципальных служащих в досудебном (внесудебном) порядке (далее – жалоба).</w:t>
      </w:r>
    </w:p>
    <w:p w14:paraId="1458BD7C" w14:textId="4FA2EF8C" w:rsidR="00317659" w:rsidRPr="003A0800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1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23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статьями 11.1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11.2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2B69FBA4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закона № 210-ФЗ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E781E5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14:paraId="1B6EF454" w14:textId="77777777" w:rsidR="00317659" w:rsidRPr="003A0800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актами  для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услуги;</w:t>
      </w:r>
    </w:p>
    <w:p w14:paraId="0A9FEE98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14:paraId="3490F9E9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14:paraId="38D03E6E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27F7D32F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96D8804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A07E868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14:paraId="0C6BA74A" w14:textId="77777777" w:rsidR="00317659" w:rsidRPr="003A0800" w:rsidRDefault="00317659" w:rsidP="003176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14:paraId="640863DD" w14:textId="77777777" w:rsid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EC12CB" w14:textId="6B99B2BC" w:rsidR="006933A2" w:rsidRP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3A2">
        <w:rPr>
          <w:rFonts w:ascii="Times New Roman" w:eastAsia="Calibri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26AD0F5" w14:textId="77777777" w:rsid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76E13C" w14:textId="5C4313BA" w:rsidR="003F5C97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317659">
        <w:rPr>
          <w:rFonts w:ascii="Times New Roman" w:eastAsia="Calibri" w:hAnsi="Times New Roman" w:cs="Times New Roman"/>
          <w:sz w:val="28"/>
          <w:szCs w:val="28"/>
        </w:rPr>
        <w:t>2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14:paraId="78E5975C" w14:textId="748D6F55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14:paraId="1AECAF91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14:paraId="05180CFE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и рассматривается непосредственно руководителем Администрации либо должностным лицом, уполномоченным на рассмотрение жалоб.</w:t>
      </w:r>
    </w:p>
    <w:p w14:paraId="06B73269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Администрации (Уполномоченном органе), предоставляющем муниципальную услугу, определяются уполномоченные на рассмотрение жалоб должностные лица.</w:t>
      </w:r>
    </w:p>
    <w:p w14:paraId="73AB9515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14:paraId="1883421D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служащего,  РГАУ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МФЦ, его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руководителя и (или) работника, решения и действия (бездействие) которых обжалуются;</w:t>
      </w:r>
    </w:p>
    <w:p w14:paraId="7E8C133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EC95C0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14:paraId="6DDB48F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71ED49" w14:textId="77777777"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58A8C3BD" w14:textId="77777777"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а) оформленная в соответствии с </w:t>
      </w:r>
      <w:hyperlink r:id="rId25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14:paraId="5D6A08AB" w14:textId="77777777"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47DB6E40" w14:textId="77777777"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F847D17" w14:textId="3C2373A0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Прием жалоб в письменной форме осуществляется:</w:t>
      </w:r>
    </w:p>
    <w:p w14:paraId="78BFB950" w14:textId="1D2E2399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6E3529B8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088E7B3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D18F0A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20D5E994" w14:textId="594CEE38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.2. РГАУ МФЦ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496E863E" w14:textId="68BC419A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При поступлении жалобы 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решения и (или) действия (бездействия)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его должностного лица, муниципального служащего,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РГАУ МФЦ обеспечивает ее передачу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(Уполномоченный орган)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порядке и сроки, которые установлены соглашением о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взаимодействии между РГАУ МФЦ и </w:t>
      </w:r>
      <w:r w:rsidR="00B01B40" w:rsidRPr="003A0800">
        <w:rPr>
          <w:rFonts w:ascii="Times New Roman" w:eastAsia="Calibri" w:hAnsi="Times New Roman" w:cs="Times New Roman"/>
          <w:bCs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(Уполномоченным органом), но не позднее следующего рабочего дня со дня поступления жалобы.</w:t>
      </w:r>
    </w:p>
    <w:p w14:paraId="3020CA32" w14:textId="08E650FF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(Уполномоченном органе).</w:t>
      </w:r>
    </w:p>
    <w:p w14:paraId="74F9B98D" w14:textId="17D0D612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4252D951" w14:textId="190E53AF" w:rsidR="003F5C97" w:rsidRPr="003A0800" w:rsidRDefault="003F5C97" w:rsidP="00C8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.1. официального сайта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8107D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сети </w:t>
      </w:r>
      <w:r w:rsidR="00C8107D">
        <w:rPr>
          <w:rFonts w:ascii="Times New Roman" w:eastAsia="Calibri" w:hAnsi="Times New Roman" w:cs="Times New Roman"/>
          <w:sz w:val="28"/>
          <w:szCs w:val="28"/>
        </w:rPr>
        <w:t>«</w:t>
      </w:r>
      <w:r w:rsidRPr="003A080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C8107D">
        <w:rPr>
          <w:rFonts w:ascii="Times New Roman" w:eastAsia="Calibri" w:hAnsi="Times New Roman" w:cs="Times New Roman"/>
          <w:sz w:val="28"/>
          <w:szCs w:val="28"/>
        </w:rPr>
        <w:t>»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67C466" w14:textId="705887A4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>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6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https://do.gosuslugi.ru/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AE6844D" w14:textId="51C55EF6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7" w:anchor="Par33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EB4465" w:rsidRPr="003A0800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86E5292" w14:textId="011BBBD6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в компетенцию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не входит принятие решения по поданной заявителем жалобы, в течение трех рабочих дней со дня ее регистрации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1F419ED4" w14:textId="68C23666" w:rsidR="00AF2BB5" w:rsidRPr="003A0800" w:rsidRDefault="003F5C97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6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ого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>), подлежит рассмотрению в течение 15 рабочих дней со дня ее регистрации.</w:t>
      </w:r>
    </w:p>
    <w:p w14:paraId="3376F4F9" w14:textId="195B370A" w:rsidR="00AF2BB5" w:rsidRPr="003A0800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отказа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ый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орган), ее</w:t>
      </w:r>
      <w:r w:rsidR="00DC7CC7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(его) должностного лица либо муниципального служащего в приеме документов у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заявителя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5A0B2A5" w14:textId="11C49537" w:rsidR="00AF2BB5" w:rsidRPr="003A0800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7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Оснований для приостановления рассмотрения жалобы не имеется.</w:t>
      </w:r>
    </w:p>
    <w:p w14:paraId="79BC82FE" w14:textId="4E415F85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По результатам рассмотрения жалобы должностным лицом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наделенным полномочиями по рассмотрению жалоб, принимается одно из следующих решений:</w:t>
      </w:r>
    </w:p>
    <w:p w14:paraId="4FFA3B5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DC3563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отказывается.</w:t>
      </w:r>
    </w:p>
    <w:p w14:paraId="59CE6A9E" w14:textId="273D4E01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удовлетворении жалобы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5EDD20EA" w14:textId="557D48E7" w:rsidR="003F5C97" w:rsidRPr="003A0800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отказывает в удовлетворении жалобы в следующих случаях:</w:t>
      </w:r>
    </w:p>
    <w:p w14:paraId="644491F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5A08C38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B3011DD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2E2A3D1A" w14:textId="5C1C0CB5" w:rsidR="003F5C97" w:rsidRPr="003A0800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 вправе оставить жалобу без ответа по существу поставленных в ней вопросов в следующих случаях:</w:t>
      </w:r>
    </w:p>
    <w:p w14:paraId="2576E4FD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D3B8FE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14:paraId="510BA00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BE6E0EA" w14:textId="77777777" w:rsidR="00EB4465" w:rsidRPr="003A0800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 оставлении жалобы без ответа сообщается заявителю в течение трех рабочих дней со дня регистрации жалобы.</w:t>
      </w:r>
    </w:p>
    <w:p w14:paraId="23870095" w14:textId="39CF8E3D" w:rsidR="003F5C97" w:rsidRPr="003A0800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9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28" w:anchor="Par60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AC002D" w:rsidRPr="003A0800">
          <w:rPr>
            <w:rFonts w:ascii="Times New Roman" w:eastAsia="Calibri" w:hAnsi="Times New Roman" w:cs="Times New Roman"/>
            <w:sz w:val="28"/>
            <w:szCs w:val="28"/>
          </w:rPr>
          <w:t>8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14:paraId="0D2E09C8" w14:textId="303B5FF4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14:paraId="3A39F33B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</w:p>
    <w:p w14:paraId="5C34F36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66A8F8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 наличии) заявителя;</w:t>
      </w:r>
    </w:p>
    <w:p w14:paraId="711046F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основания для принятия решения по жалобе;</w:t>
      </w:r>
    </w:p>
    <w:p w14:paraId="187E67CA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принятое по жалобе решение;</w:t>
      </w:r>
    </w:p>
    <w:p w14:paraId="44607AF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45918C3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2917C6EF" w14:textId="6477983C" w:rsidR="003F5C97" w:rsidRPr="003A0800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1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случае признания жалобы подлежащей удовлетворению в ответе заявителю, указанном в пункте 5.1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0378D5A" w14:textId="62BA4365" w:rsidR="003F5C97" w:rsidRPr="003A0800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2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заявителю, указанном в пункте 5.1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E3676F5" w14:textId="40E84CAF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3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наделенное полномочиями по рассмотрению жалоб в соответствии с </w:t>
      </w:r>
      <w:hyperlink r:id="rId29" w:anchor="Par21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пунктом 5.3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14:paraId="4A7E76DC" w14:textId="1EB857EB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№ 59-ФЗ.</w:t>
      </w:r>
    </w:p>
    <w:p w14:paraId="6E2BAB83" w14:textId="1409D97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Заявители имеют право на обжалование неправомерных решений, действий (бездействия) должностных лиц </w:t>
      </w:r>
      <w:r w:rsidR="008616D7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в судебном порядке.</w:t>
      </w:r>
    </w:p>
    <w:p w14:paraId="541FABDE" w14:textId="4FBC93A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6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Заявитель имеет право на получение информации и документов для обоснования и рассмотрения жалобы.</w:t>
      </w:r>
    </w:p>
    <w:p w14:paraId="5E1133E5" w14:textId="385378BE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</w:t>
      </w:r>
      <w:r w:rsidR="009C4D7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обязаны:</w:t>
      </w:r>
    </w:p>
    <w:p w14:paraId="5500C6A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14:paraId="19D12B0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86BFD17" w14:textId="0C3B6124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6F470A" w:rsidRPr="003A0800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14:paraId="3BDAE04B" w14:textId="77777777"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14E39B3" w14:textId="28CC2CDF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  <w:r w:rsidR="008616D7" w:rsidRPr="003A0800">
        <w:rPr>
          <w:rFonts w:ascii="Times New Roman" w:eastAsia="Calibri" w:hAnsi="Times New Roman" w:cs="Times New Roman"/>
          <w:b/>
          <w:sz w:val="28"/>
          <w:szCs w:val="28"/>
        </w:rPr>
        <w:t>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610885AE" w14:textId="7446145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3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616D7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обеспечивает:</w:t>
      </w:r>
    </w:p>
    <w:p w14:paraId="1EFD559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оснащение мест приема жалоб;</w:t>
      </w:r>
    </w:p>
    <w:p w14:paraId="77C8E1C8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14:paraId="708ABFBF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14:paraId="15EAF99A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14:paraId="68C4E7D1" w14:textId="77777777" w:rsidR="00DC7CC7" w:rsidRPr="003A0800" w:rsidRDefault="00DC7CC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EC1112" w14:textId="77777777" w:rsidR="00EB4465" w:rsidRPr="003A0800" w:rsidRDefault="00EB4465" w:rsidP="00EB4465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1F57C9A4" w14:textId="77777777"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5DF53DA" w14:textId="77777777"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63A0794E" w14:textId="1121C163"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2" w:history="1">
        <w:r w:rsidRPr="003A08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6F470A" w:rsidRPr="003A0800">
        <w:rPr>
          <w:rFonts w:ascii="Times New Roman" w:hAnsi="Times New Roman" w:cs="Times New Roman"/>
          <w:sz w:val="28"/>
          <w:szCs w:val="28"/>
        </w:rPr>
        <w:t>.</w:t>
      </w:r>
    </w:p>
    <w:p w14:paraId="393592A8" w14:textId="77777777" w:rsidR="0040609B" w:rsidRPr="003A0800" w:rsidRDefault="0040609B" w:rsidP="0031765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14:paraId="03ADAD5C" w14:textId="0527F3E9" w:rsidR="00DC7CC7" w:rsidRPr="003A0800" w:rsidRDefault="003F5C97" w:rsidP="00DC7C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lang w:val="en-US"/>
        </w:rPr>
        <w:t>VI</w:t>
      </w:r>
      <w:r w:rsidRPr="003A0800">
        <w:rPr>
          <w:rFonts w:ascii="Times New Roman" w:eastAsia="Calibri" w:hAnsi="Times New Roman" w:cs="Times New Roman"/>
          <w:b/>
          <w:sz w:val="28"/>
        </w:rPr>
        <w:t xml:space="preserve">.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выполнения административных процедур (действий) </w:t>
      </w:r>
      <w:r w:rsidR="00DC7CC7" w:rsidRPr="003A0800">
        <w:rPr>
          <w:rFonts w:ascii="Times New Roman" w:eastAsia="Calibri" w:hAnsi="Times New Roman" w:cs="Times New Roman"/>
          <w:b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3A0800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5752B1" w14:textId="77777777" w:rsidR="00DC7CC7" w:rsidRPr="003A0800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3A0800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6.1 Многофункциональный центр осуществляет:</w:t>
      </w:r>
    </w:p>
    <w:p w14:paraId="0500295E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1009C293" w14:textId="7BEC3328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3A0800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sz w:val="28"/>
          <w:szCs w:val="28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14:paraId="2BEEC383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FF900B" w14:textId="77777777" w:rsidR="00FD049C" w:rsidRPr="003A0800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3545AECB" w14:textId="156190AF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4D4F6F72" w14:textId="795EAE35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государственных и муниципальных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услуг  в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сети </w:t>
      </w:r>
      <w:r w:rsidR="00C8107D">
        <w:rPr>
          <w:rFonts w:ascii="Times New Roman" w:eastAsia="Calibri" w:hAnsi="Times New Roman" w:cs="Times New Roman"/>
          <w:sz w:val="28"/>
          <w:szCs w:val="28"/>
        </w:rPr>
        <w:t>«</w:t>
      </w:r>
      <w:r w:rsidRPr="003A080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C8107D">
        <w:rPr>
          <w:rFonts w:ascii="Times New Roman" w:eastAsia="Calibri" w:hAnsi="Times New Roman" w:cs="Times New Roman"/>
          <w:sz w:val="28"/>
          <w:szCs w:val="28"/>
        </w:rPr>
        <w:t>»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(https://mfcrb.ru/) и информационных стендах многофункциональных центров;</w:t>
      </w:r>
    </w:p>
    <w:p w14:paraId="7B73501D" w14:textId="6D0F747C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B456C3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</w:t>
      </w:r>
      <w:r w:rsidRPr="003A080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3E872F17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не более 10 минут; </w:t>
      </w:r>
    </w:p>
    <w:p w14:paraId="54EC2440" w14:textId="4F4A736D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023799EC" w14:textId="77777777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104E048B" w14:textId="09F68150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календарных  дней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письменной форме. Составление ответов на запрос осуществляет Претензионный отдел РГАУ МФЦ.</w:t>
      </w:r>
    </w:p>
    <w:p w14:paraId="0A537E8F" w14:textId="77777777" w:rsidR="003F5C97" w:rsidRPr="003A0800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2AD9CA" w14:textId="77777777" w:rsidR="003F5C97" w:rsidRPr="003A0800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должностными лицами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1E66E3D4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476AAFF1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18A93D5D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2FA3E37D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3AA0D536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14:paraId="3996AFC4" w14:textId="6DF0A1F6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Автоматизированная информационная система 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“</w:t>
      </w:r>
      <w:r w:rsidR="005F3B21">
        <w:rPr>
          <w:rFonts w:ascii="Times New Roman" w:eastAsia="Calibri" w:hAnsi="Times New Roman" w:cs="Times New Roman"/>
          <w:sz w:val="28"/>
          <w:szCs w:val="28"/>
        </w:rPr>
        <w:t>Многофункциональный центр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”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), если иное не предусмотрено Соглашениями о взаимодействии;</w:t>
      </w:r>
    </w:p>
    <w:p w14:paraId="64E1D2C9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не вправе требовать от заявителя:</w:t>
      </w:r>
    </w:p>
    <w:p w14:paraId="76B81AAB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A0800">
        <w:rPr>
          <w:rFonts w:ascii="Times New Roman" w:eastAsia="Calibri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14:paraId="393007E3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780DB073" w:rsidR="003F5C97" w:rsidRPr="003A0800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с использованием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7CE664EB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 не должен превышать один рабочий день.</w:t>
      </w:r>
    </w:p>
    <w:p w14:paraId="7A701A63" w14:textId="1F44B8FA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передачи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14:paraId="39B14025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6AB20" w14:textId="0129D028" w:rsidR="003F5C97" w:rsidRPr="003A0800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</w:t>
      </w:r>
      <w:r w:rsidR="00B9074E" w:rsidRPr="003A0800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многофункциональным центром межведомственного запроса</w:t>
      </w:r>
    </w:p>
    <w:p w14:paraId="150FC2BE" w14:textId="1F23709B" w:rsidR="003F5C97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2DA3BC6E" w14:textId="77777777" w:rsidR="00C8107D" w:rsidRPr="003A0800" w:rsidRDefault="00C8107D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AEBDE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B725D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Выдача заявителю результата предоставления муниципальной услуги </w:t>
      </w:r>
    </w:p>
    <w:p w14:paraId="4732D543" w14:textId="17516FD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передает документы в РГАУ МФЦ для последующей выдачи заявителю.</w:t>
      </w:r>
    </w:p>
    <w:p w14:paraId="042C3B5F" w14:textId="36CB7E29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таких документов в РГАУ МФЦ определяются соглашением о взаимодействии.</w:t>
      </w:r>
    </w:p>
    <w:p w14:paraId="2FEE4F5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C64775F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4511C7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3A0800" w:rsidRDefault="003F5C97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5AA18BA9" w14:textId="14EB2CD3" w:rsidR="00FE4D93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277A8DE" w14:textId="50E8FAD2" w:rsidR="00FE4D93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FC3AFA2" w14:textId="77777777" w:rsidR="00CE3CBA" w:rsidRPr="003A0800" w:rsidRDefault="00FE4D93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E3CBA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308BE166" w14:textId="7135CDFD" w:rsidR="00CE3CBA" w:rsidRPr="003A0800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0152C7B2" w14:textId="77777777" w:rsidR="00CE3CBA" w:rsidRPr="003A0800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14:paraId="65D7B975" w14:textId="3C900F82" w:rsidR="00CE3CBA" w:rsidRPr="003A0800" w:rsidRDefault="00CE3CBA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6090ED9E" w14:textId="1FF2B17F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32F8C09C" w14:textId="3846F3F8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359FABF8" w14:textId="77777777" w:rsidR="00C34B88" w:rsidRPr="003A0800" w:rsidRDefault="00FE4D93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="00C34B88" w:rsidRPr="003A0800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9951F30" w14:textId="77777777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C75B7E1" w14:textId="2A65895F" w:rsidR="00EE1D32" w:rsidRPr="003A0800" w:rsidRDefault="00EE1D32" w:rsidP="00472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(наименование городского округа или </w:t>
      </w:r>
      <w:r w:rsidR="00472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A0800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14:paraId="024593B8" w14:textId="77777777"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2955A61" w14:textId="1371925C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14:paraId="36B8FF46" w14:textId="5F6B2E4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proofErr w:type="gramStart"/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</w:t>
      </w:r>
      <w:proofErr w:type="gramEnd"/>
      <w:r w:rsidRPr="00226B7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</w:p>
    <w:p w14:paraId="584538CD" w14:textId="0894BC7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lastRenderedPageBreak/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29406B04" w14:textId="77777777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155CA52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B80DA38" w14:textId="4D0F7401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3B892BA6" w14:textId="69AD36FF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22948CA" w14:textId="7C7AB492"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02DAB375"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344877" w:rsidRPr="003A08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B2342AF" w14:textId="77777777" w:rsidR="00C40048" w:rsidRPr="003A0800" w:rsidRDefault="00C40048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3F8E86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39ECE330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50568" w:rsidRPr="003A0800">
        <w:rPr>
          <w:rFonts w:ascii="Times New Roman" w:hAnsi="Times New Roman"/>
          <w:sz w:val="28"/>
          <w:szCs w:val="28"/>
        </w:rPr>
        <w:t xml:space="preserve"> 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договору(</w:t>
      </w:r>
      <w:proofErr w:type="spellStart"/>
      <w:r w:rsidRPr="003A0800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расположенного по адресу: ______________________________. </w:t>
      </w:r>
    </w:p>
    <w:p w14:paraId="24C2880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</w:p>
    <w:p w14:paraId="4E505A34" w14:textId="77777777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68"/>
        <w:gridCol w:w="1032"/>
        <w:gridCol w:w="833"/>
        <w:gridCol w:w="1048"/>
        <w:gridCol w:w="268"/>
        <w:gridCol w:w="2164"/>
        <w:gridCol w:w="3560"/>
      </w:tblGrid>
      <w:tr w:rsidR="00067AAE" w:rsidRPr="003A0800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044BB8B6" w14:textId="77777777"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9D08B" w14:textId="77777777"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E8B0CE" w14:textId="77777777" w:rsidR="00FE4D93" w:rsidRPr="003A080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3A080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7479E" w:rsidRPr="003A0800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14:paraId="6E262B38" w14:textId="77777777" w:rsidR="00317277" w:rsidRPr="003A080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Pr="003A0800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33067011" w14:textId="77777777" w:rsidR="003D5933" w:rsidRPr="003A0800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14:paraId="66D20D78" w14:textId="77777777" w:rsidR="00472629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B7F5DF9" w14:textId="77777777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4CCDC" w14:textId="77777777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639444" w14:textId="77777777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5218F9E2" w14:textId="4C214F88" w:rsidR="006B4758" w:rsidRPr="003A0800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3372992" w14:textId="3BCD401C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 </w:t>
      </w: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2A105BC" w14:textId="1F9F42AA" w:rsidR="00EE1D32" w:rsidRPr="003A0800" w:rsidRDefault="000C3FBC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</w:t>
      </w:r>
      <w:r w:rsidR="004726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B4758" w:rsidRPr="003A080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6B4758" w:rsidRPr="003A0800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6B4758" w:rsidRPr="003A0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</w:p>
    <w:p w14:paraId="5665F674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20ACB555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14:paraId="1642910C" w14:textId="7E24BE2F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12C32605" w14:textId="460C2193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05EABA41" w14:textId="3387AF83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51A82" w:rsidRPr="003A0800">
        <w:rPr>
          <w:rFonts w:ascii="Times New Roman" w:hAnsi="Times New Roman" w:cs="Times New Roman"/>
          <w:sz w:val="20"/>
          <w:szCs w:val="20"/>
        </w:rPr>
        <w:t>Администрация</w:t>
      </w:r>
      <w:r w:rsidRPr="003A0800">
        <w:rPr>
          <w:rFonts w:ascii="Times New Roman" w:hAnsi="Times New Roman" w:cs="Times New Roman"/>
          <w:sz w:val="20"/>
          <w:szCs w:val="20"/>
        </w:rPr>
        <w:t xml:space="preserve"> </w:t>
      </w:r>
      <w:r w:rsidR="00EE1D32" w:rsidRPr="003A0800">
        <w:rPr>
          <w:rFonts w:ascii="Times New Roman" w:hAnsi="Times New Roman"/>
          <w:sz w:val="20"/>
          <w:szCs w:val="20"/>
        </w:rPr>
        <w:t>(Уполномоченный орган)</w:t>
      </w:r>
    </w:p>
    <w:p w14:paraId="18F7FF1F" w14:textId="1CB534A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 w:rsidRPr="003A0800">
        <w:rPr>
          <w:rFonts w:ascii="Times New Roman" w:hAnsi="Times New Roman" w:cs="Times New Roman"/>
          <w:sz w:val="20"/>
          <w:szCs w:val="20"/>
        </w:rPr>
        <w:t>__________________________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 </w:t>
      </w:r>
    </w:p>
    <w:p w14:paraId="7D0301E1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0"/>
          <w:szCs w:val="20"/>
        </w:rPr>
        <w:t>(</w:t>
      </w:r>
      <w:r w:rsidRPr="003A0800">
        <w:rPr>
          <w:rFonts w:ascii="Times New Roman" w:hAnsi="Times New Roman" w:cs="Times New Roman"/>
          <w:sz w:val="20"/>
          <w:szCs w:val="20"/>
        </w:rPr>
        <w:t>наименование городского округа или муниципального района)</w:t>
      </w:r>
    </w:p>
    <w:p w14:paraId="776C08B9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14:paraId="4240B5F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A292DD1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14:paraId="78CF8882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proofErr w:type="gramStart"/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</w:t>
      </w:r>
      <w:proofErr w:type="gramEnd"/>
      <w:r w:rsidRPr="00226B7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</w:p>
    <w:p w14:paraId="4CB4DE69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51C52D4C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6149F2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</w:t>
      </w:r>
    </w:p>
    <w:p w14:paraId="402ADFC8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47D7C71C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BFE53A4" w14:textId="77777777"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A44A6B0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BB8BF8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F5A7B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085990" w:rsidRPr="003A0800">
        <w:rPr>
          <w:rFonts w:ascii="TimesNewRomanPSMT" w:hAnsi="TimesNewRomanPSMT" w:cs="TimesNewRomanPSMT"/>
          <w:sz w:val="28"/>
          <w:szCs w:val="28"/>
        </w:rPr>
        <w:t xml:space="preserve"> 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14:paraId="50640D40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95D3062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30B439" w14:textId="76EF8AA1"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0EFF6512" w14:textId="5E813463"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</w:t>
      </w:r>
      <w:proofErr w:type="gramStart"/>
      <w:r w:rsidRPr="003A0800">
        <w:rPr>
          <w:rFonts w:ascii="Times New Roman" w:hAnsi="Times New Roman"/>
          <w:sz w:val="20"/>
          <w:szCs w:val="20"/>
        </w:rPr>
        <w:t xml:space="preserve">для 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800">
        <w:rPr>
          <w:rFonts w:ascii="Times New Roman" w:hAnsi="Times New Roman"/>
          <w:bCs/>
          <w:sz w:val="20"/>
          <w:szCs w:val="20"/>
        </w:rPr>
        <w:t>физических</w:t>
      </w:r>
      <w:proofErr w:type="gramEnd"/>
      <w:r w:rsidRPr="003A0800">
        <w:rPr>
          <w:rFonts w:ascii="Times New Roman" w:hAnsi="Times New Roman"/>
          <w:bCs/>
          <w:sz w:val="20"/>
          <w:szCs w:val="20"/>
        </w:rPr>
        <w:t xml:space="preserve">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14:paraId="7715FB29" w14:textId="36A4CD3E" w:rsidR="00D038A9" w:rsidRPr="003A0800" w:rsidRDefault="00085990" w:rsidP="0008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сообщаю(</w:t>
      </w:r>
      <w:proofErr w:type="spellStart"/>
      <w:r w:rsidRPr="003A0800">
        <w:rPr>
          <w:rFonts w:ascii="Times New Roman" w:hAnsi="Times New Roman"/>
          <w:sz w:val="28"/>
          <w:szCs w:val="28"/>
        </w:rPr>
        <w:t>ет</w:t>
      </w:r>
      <w:proofErr w:type="spellEnd"/>
      <w:r w:rsidRPr="003A0800">
        <w:rPr>
          <w:rFonts w:ascii="Times New Roman" w:hAnsi="Times New Roman"/>
          <w:sz w:val="28"/>
          <w:szCs w:val="28"/>
        </w:rPr>
        <w:t>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>арендуемого по договору(</w:t>
      </w:r>
      <w:proofErr w:type="spellStart"/>
      <w:r w:rsidR="004077C7" w:rsidRPr="003A0800">
        <w:rPr>
          <w:rFonts w:ascii="Times New Roman" w:hAnsi="Times New Roman"/>
          <w:sz w:val="28"/>
          <w:szCs w:val="28"/>
        </w:rPr>
        <w:t>ам</w:t>
      </w:r>
      <w:proofErr w:type="spellEnd"/>
      <w:r w:rsidR="004077C7" w:rsidRPr="003A0800">
        <w:rPr>
          <w:rFonts w:ascii="Times New Roman" w:hAnsi="Times New Roman"/>
          <w:sz w:val="28"/>
          <w:szCs w:val="28"/>
        </w:rPr>
        <w:t xml:space="preserve">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общей площадью ______ кв. м, расположенного по 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 xml:space="preserve">_. </w:t>
      </w:r>
    </w:p>
    <w:p w14:paraId="47E05728" w14:textId="285AC700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47C7758" w14:textId="77777777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68"/>
        <w:gridCol w:w="1032"/>
        <w:gridCol w:w="833"/>
        <w:gridCol w:w="1048"/>
        <w:gridCol w:w="268"/>
        <w:gridCol w:w="2164"/>
        <w:gridCol w:w="3560"/>
      </w:tblGrid>
      <w:tr w:rsidR="00D038A9" w:rsidRPr="003A0800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4C059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7F6BD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4758E5DB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76D8BA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652D10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E7EA251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предоставления муниципальной услуги прошу предоставить следующим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способом:_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14:paraId="1B25DFA9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020EE5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021905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7C86A6A2" w14:textId="77777777"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(Фамилия, имя, отчество (последнее при наличии) руководителя,/представителя)</w:t>
      </w:r>
    </w:p>
    <w:p w14:paraId="1A4182AB" w14:textId="0E690B4C" w:rsidR="006B4758" w:rsidRPr="003A0800" w:rsidRDefault="00B2684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br w:type="page"/>
      </w:r>
      <w:r w:rsidR="006B4758" w:rsidRPr="003A0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0C3FBC" w:rsidRPr="003A08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5E3E9B9B" w14:textId="1AA3866F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C3FBC" w:rsidRPr="003A0800">
        <w:rPr>
          <w:rFonts w:ascii="Times New Roman" w:hAnsi="Times New Roman" w:cs="Times New Roman"/>
          <w:sz w:val="28"/>
          <w:szCs w:val="28"/>
        </w:rPr>
        <w:t xml:space="preserve">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14:paraId="70E91C15" w14:textId="720CE254" w:rsidR="00EE1D32" w:rsidRPr="003A0800" w:rsidRDefault="006B4758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39E75714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7B046112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14:paraId="39CAD777" w14:textId="0DAE4065" w:rsidR="00EE1D32" w:rsidRPr="003A0800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E48012" w14:textId="35B8CD71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3312088F" w14:textId="2D322E8A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06F19385" w14:textId="26154D41" w:rsidR="009A3F1B" w:rsidRPr="003A0800" w:rsidRDefault="009A3F1B" w:rsidP="006B4758">
      <w:pPr>
        <w:spacing w:after="160" w:line="259" w:lineRule="auto"/>
        <w:jc w:val="right"/>
      </w:pPr>
    </w:p>
    <w:p w14:paraId="53E92A4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29E6A86E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EE1D32" w:rsidRPr="003A0800">
        <w:rPr>
          <w:rFonts w:ascii="Times New Roman" w:hAnsi="Times New Roman" w:cs="Times New Roman"/>
          <w:sz w:val="24"/>
          <w:szCs w:val="24"/>
        </w:rPr>
        <w:t xml:space="preserve"> Администрации, Уполномоченного органа</w:t>
      </w:r>
      <w:r w:rsidRPr="003A0800">
        <w:rPr>
          <w:rFonts w:ascii="Times New Roman" w:hAnsi="Times New Roman" w:cs="Times New Roman"/>
          <w:sz w:val="24"/>
          <w:szCs w:val="24"/>
        </w:rPr>
        <w:t>)</w:t>
      </w:r>
    </w:p>
    <w:p w14:paraId="0ED8000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800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24D29E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5BB4E3D0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4778186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3BC4A8A" w14:textId="77777777" w:rsidR="00C16B4F" w:rsidRDefault="00C16B4F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3BAB85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D1B50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3A0800" w:rsidRDefault="00840581" w:rsidP="00C063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77F1C82" w14:textId="77777777" w:rsidR="00C06385" w:rsidRPr="003A0800" w:rsidRDefault="00C06385" w:rsidP="00C0638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4700BB47" w14:textId="77777777"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41CC975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3A0800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3A0800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F6E80E1" w14:textId="6D530057" w:rsidR="00B26843" w:rsidRPr="003A0800" w:rsidRDefault="00B268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br w:type="page"/>
      </w:r>
    </w:p>
    <w:p w14:paraId="65F04E38" w14:textId="6D9F9D9D" w:rsidR="00840581" w:rsidRPr="003A0800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3A0800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39D428D6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C34B88" w:rsidRPr="003A080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A0800">
        <w:rPr>
          <w:rFonts w:ascii="Times New Roman" w:hAnsi="Times New Roman" w:cs="Times New Roman"/>
          <w:sz w:val="24"/>
          <w:szCs w:val="24"/>
        </w:rPr>
        <w:t>, Уполномоченного органа)</w:t>
      </w:r>
    </w:p>
    <w:p w14:paraId="007DBE2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2C083510" w:rsidR="00840581" w:rsidRPr="003A0800" w:rsidRDefault="007A0382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</w:t>
      </w:r>
    </w:p>
    <w:p w14:paraId="7060A66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800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6DC568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29AD9E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14:paraId="107FB48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E3CB0C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3A0800" w:rsidRDefault="00840581" w:rsidP="00C063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DCFEC8F" w14:textId="77777777" w:rsidR="00C06385" w:rsidRPr="003A0800" w:rsidRDefault="00C06385" w:rsidP="00C0638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694E5A6D" w14:textId="77777777"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2485C1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21A6E642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     ______________</w:t>
      </w:r>
      <w:r w:rsidRPr="003A0800">
        <w:rPr>
          <w:rFonts w:ascii="Times New Roman" w:hAnsi="Times New Roman" w:cs="Times New Roman"/>
          <w:sz w:val="24"/>
          <w:szCs w:val="24"/>
        </w:rPr>
        <w:t>______    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</w:t>
      </w:r>
      <w:r w:rsidRPr="003A0800">
        <w:rPr>
          <w:rFonts w:ascii="Times New Roman" w:hAnsi="Times New Roman" w:cs="Times New Roman"/>
          <w:sz w:val="24"/>
          <w:szCs w:val="24"/>
        </w:rPr>
        <w:t>_______________</w:t>
      </w:r>
    </w:p>
    <w:p w14:paraId="3012B139" w14:textId="77777777" w:rsidR="007A0382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4075"/>
      </w:tblGrid>
      <w:tr w:rsidR="007A0382" w:rsidRPr="003A0800" w14:paraId="17E01BD5" w14:textId="77777777" w:rsidTr="007A0382">
        <w:tc>
          <w:tcPr>
            <w:tcW w:w="2802" w:type="dxa"/>
          </w:tcPr>
          <w:p w14:paraId="260CCF48" w14:textId="6FE640CC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</w:tcPr>
          <w:p w14:paraId="5478C29D" w14:textId="06F802F9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(подпись)</w:t>
            </w:r>
          </w:p>
        </w:tc>
        <w:tc>
          <w:tcPr>
            <w:tcW w:w="4075" w:type="dxa"/>
          </w:tcPr>
          <w:p w14:paraId="37CEE97C" w14:textId="539AACDB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имя, отчество                                                                                                    (последнее при наличии))</w:t>
            </w:r>
          </w:p>
        </w:tc>
      </w:tr>
    </w:tbl>
    <w:p w14:paraId="6BDC82BB" w14:textId="77777777" w:rsidR="007A0382" w:rsidRPr="003A0800" w:rsidRDefault="007A0382" w:rsidP="007A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М.П.</w:t>
      </w:r>
    </w:p>
    <w:p w14:paraId="2AA3A578" w14:textId="5ACF090A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FBB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CAB51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8EC83B" w14:textId="77777777" w:rsidR="00297C38" w:rsidRPr="003A0800" w:rsidRDefault="00297C38" w:rsidP="00C8790E">
      <w:pPr>
        <w:spacing w:after="0" w:line="240" w:lineRule="auto"/>
        <w:ind w:right="-598"/>
        <w:sectPr w:rsidR="00297C38" w:rsidRPr="003A0800" w:rsidSect="001774F7">
          <w:headerReference w:type="default" r:id="rId3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57F1ED5" w14:textId="59E370C9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75BD4" w:rsidRPr="003A0800">
        <w:rPr>
          <w:rFonts w:ascii="Times New Roman" w:hAnsi="Times New Roman" w:cs="Times New Roman"/>
          <w:sz w:val="28"/>
          <w:szCs w:val="28"/>
        </w:rPr>
        <w:t>4</w:t>
      </w:r>
    </w:p>
    <w:p w14:paraId="28CEC0B9" w14:textId="41201412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регламенту  по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«</w:t>
      </w:r>
      <w:r w:rsidRPr="003A0800">
        <w:rPr>
          <w:rFonts w:ascii="Times New Roman" w:hAnsi="Times New Roman" w:cs="Times New Roman"/>
          <w:sz w:val="28"/>
          <w:szCs w:val="28"/>
          <w:u w:val="single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 w:cs="Times New Roman"/>
          <w:sz w:val="28"/>
          <w:szCs w:val="28"/>
        </w:rPr>
        <w:t>»</w:t>
      </w:r>
    </w:p>
    <w:p w14:paraId="1EC4500D" w14:textId="77777777" w:rsidR="00297C38" w:rsidRPr="003A0800" w:rsidRDefault="00297C38" w:rsidP="00297C38">
      <w:pPr>
        <w:spacing w:after="0" w:line="240" w:lineRule="auto"/>
        <w:ind w:left="9204" w:right="-598"/>
        <w:jc w:val="center"/>
      </w:pPr>
    </w:p>
    <w:p w14:paraId="6C3FCA34" w14:textId="77777777"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1969"/>
        <w:gridCol w:w="3859"/>
      </w:tblGrid>
      <w:tr w:rsidR="00297C38" w:rsidRPr="003A0800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23"/>
        <w:gridCol w:w="2126"/>
        <w:gridCol w:w="52"/>
        <w:gridCol w:w="2097"/>
        <w:gridCol w:w="2236"/>
        <w:gridCol w:w="1954"/>
        <w:gridCol w:w="3978"/>
      </w:tblGrid>
      <w:tr w:rsidR="00297C38" w:rsidRPr="003A0800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54E7C67B" w:rsidR="00775BD4" w:rsidRPr="003A0800" w:rsidRDefault="00775BD4" w:rsidP="00C34B88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sz w:val="24"/>
                <w:szCs w:val="24"/>
              </w:rPr>
              <w:t>(Уполномоченного органа)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Pr="003A0800">
              <w:rPr>
                <w:rFonts w:eastAsia="Calibri"/>
                <w:sz w:val="24"/>
                <w:szCs w:val="24"/>
              </w:rPr>
              <w:t xml:space="preserve"> (Уполномоченного органа)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наличие 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ответственному за предоставление муниципальной услуги</w:t>
            </w:r>
          </w:p>
          <w:p w14:paraId="5FA4AD46" w14:textId="3F0F5AC7"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56F91FE" w:rsidR="00775BD4" w:rsidRPr="003A0800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Pr="003A0800">
              <w:rPr>
                <w:rFonts w:eastAsia="Calibri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3A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14:paraId="77E8946B" w14:textId="224772E7"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1ABFA5A4" w14:textId="2FFEF7EF"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77777777" w:rsidR="004D26E6" w:rsidRPr="003A0800" w:rsidRDefault="004D26E6" w:rsidP="001774F7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согласование Уведомления либо мотивированного отказа в предоставлении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0D649AD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Default="004D26E6" w:rsidP="0017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14B88379" w14:textId="77777777" w:rsidTr="001774F7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</w:t>
            </w:r>
            <w:r w:rsidRPr="003A0800">
              <w:rPr>
                <w:sz w:val="24"/>
                <w:szCs w:val="24"/>
              </w:rPr>
              <w:lastRenderedPageBreak/>
              <w:t>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4F09DF93" w14:textId="77777777" w:rsidTr="001774F7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7EF900BD"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14:paraId="6E9EC4AF" w14:textId="762CBF1F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подписанного приказа на оценку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14:paraId="670CC01B" w14:textId="77777777"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приказ Уполномоченного органа на оценку рыночной стоимости объекта недвижимости (далее – приказ на оценку);</w:t>
            </w:r>
          </w:p>
          <w:p w14:paraId="777F399A" w14:textId="0AC5F320"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7B47FEB2"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5.Заключение договора на проведение оценки рыночной стоимости объекта недвижимости и установление рыночной стоимости объекта оценки</w:t>
            </w:r>
          </w:p>
        </w:tc>
      </w:tr>
      <w:tr w:rsidR="004D26E6" w:rsidRPr="003A0800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Проведение конкурса в соответствии Федеральным законом от 5 апреля 2013 года № 44-ФЗ «О контрактной системе в </w:t>
            </w:r>
            <w:proofErr w:type="gramStart"/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сфере  закупок</w:t>
            </w:r>
            <w:proofErr w:type="gramEnd"/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товаров, работ, услуг для обеспечения государственных и муниципальных нужд»</w:t>
            </w:r>
          </w:p>
          <w:p w14:paraId="13761247" w14:textId="2A64BA8C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14:paraId="48716ACB" w14:textId="77777777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945FF73"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60 календарных дней с момента предоставление ответственному должностному лицу отчета об оценке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247876A4" w:rsidR="004D26E6" w:rsidRPr="003A0800" w:rsidRDefault="004D26E6" w:rsidP="00EB6EA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Pr="003A0800">
              <w:rPr>
                <w:sz w:val="24"/>
                <w:szCs w:val="24"/>
              </w:rPr>
              <w:t>Подготовка решения Уполномоченного органа об условиях приватизации объекта недвижимости</w:t>
            </w:r>
          </w:p>
        </w:tc>
      </w:tr>
      <w:tr w:rsidR="004D26E6" w:rsidRPr="003A0800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3C6C2C19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319E4D2B" w:rsidR="004D26E6" w:rsidRPr="00C05E09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предусматривающего преимущественное право арендатора на приобретение арендуемого объекта недвижимости</w:t>
            </w:r>
            <w:r w:rsidRPr="00C05E09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11418725" w:rsidR="004D26E6" w:rsidRPr="003A0800" w:rsidRDefault="004D26E6" w:rsidP="00AD24F2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11 календарных дней с даты </w:t>
            </w:r>
            <w:r w:rsidRPr="003A0800">
              <w:rPr>
                <w:rFonts w:eastAsia="Calibri"/>
                <w:sz w:val="24"/>
                <w:szCs w:val="24"/>
              </w:rPr>
              <w:t xml:space="preserve">получения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рыночной стоимости объекта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1CE48F9B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0EAAE700"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P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C05E09">
              <w:rPr>
                <w:rFonts w:eastAsia="Calibri"/>
                <w:sz w:val="24"/>
                <w:szCs w:val="24"/>
              </w:rPr>
              <w:t>;</w:t>
            </w:r>
          </w:p>
          <w:p w14:paraId="17A3135B" w14:textId="64CB1F08" w:rsidR="004D26E6" w:rsidRPr="003A0800" w:rsidRDefault="004D26E6" w:rsidP="00600B7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3A0800">
              <w:rPr>
                <w:sz w:val="24"/>
                <w:szCs w:val="24"/>
              </w:rPr>
              <w:t>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3A0800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сформированный пакет документов;</w:t>
            </w:r>
          </w:p>
          <w:p w14:paraId="1F639DDF" w14:textId="68B124F9"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14:paraId="5C846A09" w14:textId="1677D00D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73E3CE41"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528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302D8C2" w14:textId="5A308C34" w:rsidR="004D26E6" w:rsidRPr="003A080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10 календарных дней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A3A8808" w14:textId="31E47DBA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14:paraId="084E9373" w14:textId="3E15F41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C9BD30C" w14:textId="3C6675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3E21FE15" w:rsidR="004D26E6" w:rsidRPr="003A0800" w:rsidRDefault="004D26E6" w:rsidP="00C0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1A460F">
              <w:rPr>
                <w:sz w:val="24"/>
                <w:szCs w:val="24"/>
              </w:rPr>
              <w:t>.</w:t>
            </w:r>
            <w:r w:rsidRPr="001A460F">
              <w:rPr>
                <w:b/>
              </w:rPr>
              <w:t xml:space="preserve"> </w:t>
            </w:r>
            <w:r w:rsidRPr="001A460F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3A0800" w:rsidDel="00125A1A">
              <w:rPr>
                <w:b/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3201C1D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направляет курьера в Администрацию (Уполномоченный орган) в срок не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позднее следующего рабочего дня с момента уведомления о готовности результата предоставления муниципальной услуги;</w:t>
            </w:r>
          </w:p>
          <w:p w14:paraId="3C9C77E4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14:paraId="70EA90EA" w14:textId="6A66E2C3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осуществляет передачу результата предоставления муниципальной услуги заявителю в порядке, установленном РГАУ МФЦ и в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соответствии с 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48B4B373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</w:t>
            </w:r>
            <w:proofErr w:type="gramStart"/>
            <w:r w:rsidRPr="003A0800">
              <w:rPr>
                <w:rFonts w:eastAsia="Calibri"/>
                <w:sz w:val="24"/>
                <w:szCs w:val="24"/>
              </w:rPr>
              <w:t>в электронном форме</w:t>
            </w:r>
            <w:proofErr w:type="gramEnd"/>
            <w:r w:rsidRPr="003A0800">
              <w:rPr>
                <w:rFonts w:eastAsia="Calibri"/>
                <w:sz w:val="24"/>
                <w:szCs w:val="24"/>
              </w:rPr>
              <w:t xml:space="preserve"> на официальный адрес электронной почты Администрации (Уполномоченного органа), РПГУ, надлежащим образом оформленных документов, предусмотренных пунктом 2.8 настоящего Административного регламента, Администрации (Уполномоченный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орган) обеспечивает 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77777777"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настоящего Административного регламента,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результат предоставления муниципальной услуги ответственн</w:t>
            </w:r>
            <w:r>
              <w:rPr>
                <w:rFonts w:eastAsia="Calibri"/>
                <w:sz w:val="24"/>
                <w:szCs w:val="24"/>
              </w:rPr>
              <w:t>ое 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14:paraId="345662AE" w14:textId="13E582A7"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AC8AF" w14:textId="77777777" w:rsidR="00887DD0" w:rsidRDefault="00887DD0">
      <w:pPr>
        <w:spacing w:after="0" w:line="240" w:lineRule="auto"/>
      </w:pPr>
      <w:r>
        <w:separator/>
      </w:r>
    </w:p>
  </w:endnote>
  <w:endnote w:type="continuationSeparator" w:id="0">
    <w:p w14:paraId="37B427F3" w14:textId="77777777" w:rsidR="00887DD0" w:rsidRDefault="0088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8A4C6" w14:textId="77777777" w:rsidR="00887DD0" w:rsidRDefault="00887DD0">
      <w:pPr>
        <w:spacing w:after="0" w:line="240" w:lineRule="auto"/>
      </w:pPr>
      <w:r>
        <w:separator/>
      </w:r>
    </w:p>
  </w:footnote>
  <w:footnote w:type="continuationSeparator" w:id="0">
    <w:p w14:paraId="3B7CD4F6" w14:textId="77777777" w:rsidR="00887DD0" w:rsidRDefault="0088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21A5C58E" w:rsidR="001774F7" w:rsidRPr="00D63BC5" w:rsidRDefault="001774F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00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1774F7" w:rsidRDefault="001774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4E33"/>
    <w:multiLevelType w:val="hybridMultilevel"/>
    <w:tmpl w:val="67F21134"/>
    <w:lvl w:ilvl="0" w:tplc="8432FE7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6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5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406B"/>
    <w:rsid w:val="00026358"/>
    <w:rsid w:val="000263E4"/>
    <w:rsid w:val="00030974"/>
    <w:rsid w:val="0003339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76FB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76F4"/>
    <w:rsid w:val="000C7A50"/>
    <w:rsid w:val="000D2DB9"/>
    <w:rsid w:val="000D35BE"/>
    <w:rsid w:val="000D4327"/>
    <w:rsid w:val="000D5D17"/>
    <w:rsid w:val="000D5DAA"/>
    <w:rsid w:val="000D5E8B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1C62"/>
    <w:rsid w:val="0015794E"/>
    <w:rsid w:val="00167E56"/>
    <w:rsid w:val="00170C86"/>
    <w:rsid w:val="001747FC"/>
    <w:rsid w:val="001748C6"/>
    <w:rsid w:val="001774F7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B79"/>
    <w:rsid w:val="0023193F"/>
    <w:rsid w:val="00232EDE"/>
    <w:rsid w:val="00233591"/>
    <w:rsid w:val="00236CDD"/>
    <w:rsid w:val="00236E0E"/>
    <w:rsid w:val="00236E6A"/>
    <w:rsid w:val="00237432"/>
    <w:rsid w:val="0024425A"/>
    <w:rsid w:val="00245080"/>
    <w:rsid w:val="0024520B"/>
    <w:rsid w:val="00250807"/>
    <w:rsid w:val="002511ED"/>
    <w:rsid w:val="00252376"/>
    <w:rsid w:val="00252950"/>
    <w:rsid w:val="00255DAC"/>
    <w:rsid w:val="00265C4E"/>
    <w:rsid w:val="00271C4D"/>
    <w:rsid w:val="002726D5"/>
    <w:rsid w:val="002727DB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56E4"/>
    <w:rsid w:val="002B68D3"/>
    <w:rsid w:val="002C1CC4"/>
    <w:rsid w:val="002C205B"/>
    <w:rsid w:val="002C3D76"/>
    <w:rsid w:val="002C597D"/>
    <w:rsid w:val="002D01F8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4448"/>
    <w:rsid w:val="002F6A44"/>
    <w:rsid w:val="002F7AC0"/>
    <w:rsid w:val="00302BE2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1710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5933"/>
    <w:rsid w:val="003D6193"/>
    <w:rsid w:val="003E1413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7F27"/>
    <w:rsid w:val="005347D9"/>
    <w:rsid w:val="00535669"/>
    <w:rsid w:val="00535E6A"/>
    <w:rsid w:val="005379F0"/>
    <w:rsid w:val="0054016A"/>
    <w:rsid w:val="0054207E"/>
    <w:rsid w:val="00545BDB"/>
    <w:rsid w:val="00554296"/>
    <w:rsid w:val="00554FD0"/>
    <w:rsid w:val="00556E9D"/>
    <w:rsid w:val="0055750F"/>
    <w:rsid w:val="005623E2"/>
    <w:rsid w:val="00563964"/>
    <w:rsid w:val="00563C46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4155"/>
    <w:rsid w:val="00675673"/>
    <w:rsid w:val="00675B97"/>
    <w:rsid w:val="0067643D"/>
    <w:rsid w:val="00681518"/>
    <w:rsid w:val="00682976"/>
    <w:rsid w:val="00684832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866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87DD0"/>
    <w:rsid w:val="00890CFC"/>
    <w:rsid w:val="00897B3E"/>
    <w:rsid w:val="008A12A5"/>
    <w:rsid w:val="008A1E9E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E3534"/>
    <w:rsid w:val="009E6A16"/>
    <w:rsid w:val="009E772E"/>
    <w:rsid w:val="009F588E"/>
    <w:rsid w:val="009F5F06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6140"/>
    <w:rsid w:val="00AA20BC"/>
    <w:rsid w:val="00AB2A3E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E72D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6843"/>
    <w:rsid w:val="00B2689D"/>
    <w:rsid w:val="00B27742"/>
    <w:rsid w:val="00B3126B"/>
    <w:rsid w:val="00B355B8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00E0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07D"/>
    <w:rsid w:val="00C81D34"/>
    <w:rsid w:val="00C84924"/>
    <w:rsid w:val="00C8539D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7161"/>
    <w:rsid w:val="00CB519B"/>
    <w:rsid w:val="00CB5B43"/>
    <w:rsid w:val="00CB7079"/>
    <w:rsid w:val="00CC14BA"/>
    <w:rsid w:val="00CC2196"/>
    <w:rsid w:val="00CC460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756F"/>
    <w:rsid w:val="00E6283D"/>
    <w:rsid w:val="00E641D4"/>
    <w:rsid w:val="00E732B6"/>
    <w:rsid w:val="00E80DEC"/>
    <w:rsid w:val="00E830E4"/>
    <w:rsid w:val="00E84AA2"/>
    <w:rsid w:val="00E9045F"/>
    <w:rsid w:val="00E91778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100B1"/>
    <w:rsid w:val="00F12C5E"/>
    <w:rsid w:val="00F148C4"/>
    <w:rsid w:val="00F15356"/>
    <w:rsid w:val="00F21FF0"/>
    <w:rsid w:val="00F21FFE"/>
    <w:rsid w:val="00F35290"/>
    <w:rsid w:val="00F3554D"/>
    <w:rsid w:val="00F3556D"/>
    <w:rsid w:val="00F37588"/>
    <w:rsid w:val="00F402B4"/>
    <w:rsid w:val="00F420C6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4189"/>
    <w:rsid w:val="00FA070C"/>
    <w:rsid w:val="00FA3C3A"/>
    <w:rsid w:val="00FA3FE7"/>
    <w:rsid w:val="00FA4184"/>
    <w:rsid w:val="00FA4F40"/>
    <w:rsid w:val="00FA7C36"/>
    <w:rsid w:val="00FB0855"/>
    <w:rsid w:val="00FB0EA3"/>
    <w:rsid w:val="00FB2459"/>
    <w:rsid w:val="00FB5606"/>
    <w:rsid w:val="00FB5E74"/>
    <w:rsid w:val="00FC008C"/>
    <w:rsid w:val="00FC26D5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  <w15:docId w15:val="{52D99632-E13D-49A9-8F4D-CB1E81D9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A1AD6E0626E4C498216B063A103DEEC1CAE62BFF7B8CD79303AEECA8477W8H" TargetMode="External"/><Relationship Id="rId18" Type="http://schemas.openxmlformats.org/officeDocument/2006/relationships/hyperlink" Target="consultantplus://offline/ref=21669E2ABE8701F392642D99E99B7BEDB4D6DA80F73C61C5BF8F1862E0D6D113CBBAFF74FB9385F3b0G2K" TargetMode="External"/><Relationship Id="rId26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24" Type="http://schemas.openxmlformats.org/officeDocument/2006/relationships/hyperlink" Target="consultantplus://offline/ref=57EC4A0E559807BA03AC07E182649CCE6D9FA3573C5A4E7FB29AADAA01183E8460B26B8F02P5zCH" TargetMode="External"/><Relationship Id="rId3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57EC4A0E559807BA03AC07E182649CCE6D9FA3573C5A4E7FB29AADAA01183E8460B26B87P0zAH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s://exchange.bashkortostan.ru/owa/redir.aspx?C=2haSeXNU1fzEEjpsI-lbwwZEGNgMVtMnlwMqz_kH_UArxLfjENLXCA..&amp;URL=http%3a%2f%2ftaimurzino.ru%2falpufa%2f" TargetMode="External"/><Relationship Id="rId19" Type="http://schemas.openxmlformats.org/officeDocument/2006/relationships/hyperlink" Target="consultantplus://offline/ref=C7A479C82588636F58C10BDCBFA6230E2A7E63DB063295DEB34164CE63675B52C460AFB55D2E7C29A921932D8FD896229866CCFB7C2BD368oCj8G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4FC3-BAA0-4226-BF91-4FFC0D6A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19224</Words>
  <Characters>109580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13</cp:revision>
  <cp:lastPrinted>2021-04-19T04:52:00Z</cp:lastPrinted>
  <dcterms:created xsi:type="dcterms:W3CDTF">2021-03-03T06:23:00Z</dcterms:created>
  <dcterms:modified xsi:type="dcterms:W3CDTF">2021-04-19T06:18:00Z</dcterms:modified>
</cp:coreProperties>
</file>