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53" w:rsidRDefault="001F2C53" w:rsidP="001F2C53">
      <w:pPr>
        <w:widowControl w:val="0"/>
        <w:autoSpaceDE w:val="0"/>
        <w:autoSpaceDN w:val="0"/>
        <w:adjustRightInd w:val="0"/>
        <w:spacing w:after="0" w:line="240" w:lineRule="auto"/>
        <w:jc w:val="right"/>
        <w:rPr>
          <w:b/>
        </w:rPr>
      </w:pPr>
      <w:r>
        <w:rPr>
          <w:b/>
        </w:rPr>
        <w:t>ПРОЕКТ ПОСТАНОВЛЕНИЯ</w:t>
      </w:r>
    </w:p>
    <w:p w:rsidR="001F2C53" w:rsidRDefault="001F2C53" w:rsidP="001F2C53">
      <w:pPr>
        <w:widowControl w:val="0"/>
        <w:autoSpaceDE w:val="0"/>
        <w:autoSpaceDN w:val="0"/>
        <w:adjustRightInd w:val="0"/>
        <w:spacing w:after="0" w:line="240" w:lineRule="auto"/>
        <w:jc w:val="right"/>
        <w:rPr>
          <w:b/>
        </w:rPr>
      </w:pPr>
    </w:p>
    <w:p w:rsidR="00E83553" w:rsidRPr="001F2C53" w:rsidRDefault="00E83553" w:rsidP="001F2C53">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1F2C53">
        <w:rPr>
          <w:b/>
          <w:bCs/>
        </w:rPr>
        <w:t xml:space="preserve"> </w:t>
      </w:r>
      <w:r w:rsidRPr="005219EC">
        <w:rPr>
          <w:b/>
          <w:bCs/>
        </w:rPr>
        <w:t xml:space="preserve">в </w:t>
      </w:r>
      <w:r w:rsidR="001F2C53">
        <w:rPr>
          <w:b/>
          <w:bCs/>
        </w:rPr>
        <w:t xml:space="preserve">сельском поселении </w:t>
      </w:r>
      <w:proofErr w:type="spellStart"/>
      <w:r w:rsidR="001F2C53">
        <w:rPr>
          <w:b/>
          <w:bCs/>
        </w:rPr>
        <w:t>Таймурзинский</w:t>
      </w:r>
      <w:proofErr w:type="spellEnd"/>
      <w:r w:rsidR="001F2C53">
        <w:rPr>
          <w:b/>
          <w:bCs/>
        </w:rPr>
        <w:t xml:space="preserve"> сельсовет муниципального района </w:t>
      </w:r>
      <w:proofErr w:type="spellStart"/>
      <w:r w:rsidR="001F2C53">
        <w:rPr>
          <w:b/>
          <w:bCs/>
        </w:rPr>
        <w:t>Дюртюлинский</w:t>
      </w:r>
      <w:proofErr w:type="spellEnd"/>
      <w:r w:rsidR="001F2C53">
        <w:rPr>
          <w:b/>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1F2C53">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t xml:space="preserve">, </w:t>
      </w:r>
      <w:r w:rsidRPr="005219EC">
        <w:t xml:space="preserve"> </w:t>
      </w:r>
    </w:p>
    <w:p w:rsidR="00E83553" w:rsidRPr="005219EC" w:rsidRDefault="00E83553" w:rsidP="007556AF">
      <w:pPr>
        <w:pStyle w:val="3"/>
        <w:spacing w:after="0"/>
        <w:ind w:firstLine="709"/>
        <w:rPr>
          <w:szCs w:val="28"/>
        </w:rPr>
      </w:pPr>
    </w:p>
    <w:p w:rsidR="00E83553" w:rsidRPr="005219EC" w:rsidRDefault="001F2C53" w:rsidP="007556AF">
      <w:pPr>
        <w:pStyle w:val="3"/>
        <w:spacing w:after="0"/>
        <w:ind w:left="0" w:firstLine="709"/>
        <w:rPr>
          <w:sz w:val="28"/>
          <w:szCs w:val="28"/>
        </w:rPr>
      </w:pPr>
      <w:r>
        <w:rPr>
          <w:sz w:val="28"/>
          <w:szCs w:val="28"/>
        </w:rPr>
        <w:t>ПОСТАНОВЛЯЮ</w:t>
      </w:r>
      <w:r w:rsidR="00E83553" w:rsidRPr="005219EC">
        <w:rPr>
          <w:sz w:val="28"/>
          <w:szCs w:val="28"/>
        </w:rPr>
        <w:t>:</w:t>
      </w:r>
    </w:p>
    <w:p w:rsidR="00E83553" w:rsidRPr="008E6C20" w:rsidRDefault="00E83553" w:rsidP="008E6C2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F2C53">
        <w:rPr>
          <w:rFonts w:eastAsiaTheme="minorEastAsia"/>
          <w:bCs/>
        </w:rPr>
        <w:t xml:space="preserve"> в сельском поселении </w:t>
      </w:r>
      <w:proofErr w:type="spellStart"/>
      <w:r w:rsidR="001F2C53">
        <w:rPr>
          <w:rFonts w:eastAsiaTheme="minorEastAsia"/>
          <w:bCs/>
        </w:rPr>
        <w:t>Таймурзинский</w:t>
      </w:r>
      <w:proofErr w:type="spellEnd"/>
      <w:r w:rsidR="001F2C53">
        <w:rPr>
          <w:rFonts w:eastAsiaTheme="minorEastAsia"/>
          <w:bCs/>
        </w:rPr>
        <w:t xml:space="preserve"> сельсовет муниципального района </w:t>
      </w:r>
      <w:proofErr w:type="spellStart"/>
      <w:r w:rsidR="001F2C53">
        <w:rPr>
          <w:rFonts w:eastAsiaTheme="minorEastAsia"/>
          <w:bCs/>
        </w:rPr>
        <w:t>Дюртюлинский</w:t>
      </w:r>
      <w:proofErr w:type="spellEnd"/>
      <w:r w:rsidR="001F2C53">
        <w:rPr>
          <w:rFonts w:eastAsiaTheme="minorEastAsia"/>
          <w:bCs/>
        </w:rPr>
        <w:t xml:space="preserve"> район Республики Башкортостан.</w:t>
      </w:r>
      <w:r w:rsidR="001F2C53">
        <w:rPr>
          <w:bCs/>
        </w:rPr>
        <w:t xml:space="preserve"> </w:t>
      </w:r>
    </w:p>
    <w:p w:rsidR="008E6C20" w:rsidRPr="00633946" w:rsidRDefault="008E6C20" w:rsidP="008E6C20">
      <w:pPr>
        <w:widowControl w:val="0"/>
        <w:tabs>
          <w:tab w:val="left" w:pos="567"/>
        </w:tabs>
        <w:ind w:firstLine="709"/>
        <w:contextualSpacing/>
        <w:jc w:val="both"/>
      </w:pPr>
      <w:r w:rsidRPr="00633946">
        <w:t>2. Настоящее постановление вступает в силу на следующий день после дня его обнародования.</w:t>
      </w:r>
    </w:p>
    <w:p w:rsidR="008E6C20" w:rsidRPr="00633946" w:rsidRDefault="008E6C20" w:rsidP="008E6C20">
      <w:pPr>
        <w:widowControl w:val="0"/>
        <w:tabs>
          <w:tab w:val="left" w:pos="567"/>
        </w:tabs>
        <w:ind w:firstLine="709"/>
        <w:contextualSpacing/>
        <w:jc w:val="both"/>
      </w:pPr>
      <w:r w:rsidRPr="00633946">
        <w:t xml:space="preserve">3. Настоящее постановление обнародовать на информационном стенде в здании администрации сельского поселения </w:t>
      </w:r>
      <w:proofErr w:type="spellStart"/>
      <w:r w:rsidRPr="00633946">
        <w:t>Таймурзинский</w:t>
      </w:r>
      <w:proofErr w:type="spellEnd"/>
      <w:r w:rsidRPr="00633946">
        <w:t xml:space="preserve"> сельсовет муниципального района </w:t>
      </w:r>
      <w:proofErr w:type="spellStart"/>
      <w:r w:rsidRPr="00633946">
        <w:t>Дюртюлинский</w:t>
      </w:r>
      <w:proofErr w:type="spellEnd"/>
      <w:r w:rsidRPr="00633946">
        <w:t xml:space="preserve"> район Республики Башкортостан по адресу:  Республика Башкортостан, </w:t>
      </w:r>
      <w:proofErr w:type="spellStart"/>
      <w:r w:rsidRPr="00633946">
        <w:t>Дюртюлинский</w:t>
      </w:r>
      <w:proofErr w:type="spellEnd"/>
      <w:r w:rsidRPr="00633946">
        <w:t xml:space="preserve"> район, </w:t>
      </w:r>
      <w:proofErr w:type="spellStart"/>
      <w:r w:rsidRPr="00633946">
        <w:t>с</w:t>
      </w:r>
      <w:proofErr w:type="gramStart"/>
      <w:r w:rsidRPr="00633946">
        <w:t>.Т</w:t>
      </w:r>
      <w:proofErr w:type="gramEnd"/>
      <w:r w:rsidRPr="00633946">
        <w:t>аймурзино</w:t>
      </w:r>
      <w:proofErr w:type="spellEnd"/>
      <w:r w:rsidRPr="00633946">
        <w:t xml:space="preserve">, </w:t>
      </w:r>
      <w:proofErr w:type="spellStart"/>
      <w:r w:rsidRPr="00633946">
        <w:t>ул.Советская</w:t>
      </w:r>
      <w:proofErr w:type="spellEnd"/>
      <w:r w:rsidRPr="00633946">
        <w:t>, 4 и на официальном сайте в сети "Интернет".</w:t>
      </w:r>
    </w:p>
    <w:p w:rsidR="008E6C20" w:rsidRPr="00633946" w:rsidRDefault="008E6C20" w:rsidP="008E6C20">
      <w:pPr>
        <w:autoSpaceDE w:val="0"/>
        <w:autoSpaceDN w:val="0"/>
        <w:adjustRightInd w:val="0"/>
        <w:ind w:firstLine="709"/>
        <w:jc w:val="both"/>
      </w:pPr>
      <w:r w:rsidRPr="00633946">
        <w:t xml:space="preserve">4. </w:t>
      </w:r>
      <w:proofErr w:type="gramStart"/>
      <w:r w:rsidRPr="00633946">
        <w:t>Контроль за</w:t>
      </w:r>
      <w:proofErr w:type="gramEnd"/>
      <w:r w:rsidRPr="00633946">
        <w:t xml:space="preserve"> исполнением настоящего постановления  оставляю за собой.</w:t>
      </w:r>
    </w:p>
    <w:p w:rsidR="008E6C20" w:rsidRPr="00633946" w:rsidRDefault="008E6C20" w:rsidP="008E6C20">
      <w:pPr>
        <w:autoSpaceDE w:val="0"/>
        <w:autoSpaceDN w:val="0"/>
        <w:adjustRightInd w:val="0"/>
        <w:jc w:val="both"/>
      </w:pPr>
      <w:r w:rsidRPr="00633946">
        <w:rPr>
          <w:b/>
        </w:rPr>
        <w:t xml:space="preserve">Глава сельского поселения                                            </w:t>
      </w:r>
      <w:r>
        <w:rPr>
          <w:b/>
        </w:rPr>
        <w:t xml:space="preserve">   </w:t>
      </w:r>
      <w:r w:rsidRPr="00633946">
        <w:rPr>
          <w:b/>
        </w:rPr>
        <w:t xml:space="preserve">    </w:t>
      </w:r>
      <w:proofErr w:type="spellStart"/>
      <w:r w:rsidRPr="00633946">
        <w:rPr>
          <w:b/>
        </w:rPr>
        <w:t>Р.Т.Фатхутдинов</w:t>
      </w:r>
      <w:proofErr w:type="spellEnd"/>
    </w:p>
    <w:p w:rsidR="008E6C20" w:rsidRPr="00633946" w:rsidRDefault="008E6C20" w:rsidP="008E6C20">
      <w:pPr>
        <w:autoSpaceDE w:val="0"/>
        <w:autoSpaceDN w:val="0"/>
        <w:adjustRightInd w:val="0"/>
        <w:spacing w:line="240" w:lineRule="auto"/>
        <w:ind w:firstLine="709"/>
        <w:outlineLvl w:val="0"/>
        <w:rPr>
          <w:b/>
        </w:rPr>
      </w:pPr>
    </w:p>
    <w:p w:rsidR="008E6C20" w:rsidRPr="00633946" w:rsidRDefault="008E6C20" w:rsidP="008E6C20">
      <w:pPr>
        <w:autoSpaceDE w:val="0"/>
        <w:autoSpaceDN w:val="0"/>
        <w:adjustRightInd w:val="0"/>
        <w:spacing w:line="240" w:lineRule="auto"/>
        <w:outlineLvl w:val="0"/>
        <w:rPr>
          <w:b/>
        </w:rPr>
      </w:pPr>
      <w:proofErr w:type="spellStart"/>
      <w:r w:rsidRPr="00633946">
        <w:rPr>
          <w:b/>
        </w:rPr>
        <w:t>с</w:t>
      </w:r>
      <w:proofErr w:type="gramStart"/>
      <w:r w:rsidRPr="00633946">
        <w:rPr>
          <w:b/>
        </w:rPr>
        <w:t>.Т</w:t>
      </w:r>
      <w:proofErr w:type="gramEnd"/>
      <w:r w:rsidRPr="00633946">
        <w:rPr>
          <w:b/>
        </w:rPr>
        <w:t>аймурзино</w:t>
      </w:r>
      <w:proofErr w:type="spellEnd"/>
    </w:p>
    <w:p w:rsidR="008E6C20" w:rsidRPr="00633946" w:rsidRDefault="008E6C20" w:rsidP="008E6C20">
      <w:pPr>
        <w:autoSpaceDE w:val="0"/>
        <w:autoSpaceDN w:val="0"/>
        <w:adjustRightInd w:val="0"/>
        <w:spacing w:line="240" w:lineRule="auto"/>
        <w:outlineLvl w:val="0"/>
        <w:rPr>
          <w:b/>
        </w:rPr>
      </w:pPr>
      <w:r w:rsidRPr="00633946">
        <w:rPr>
          <w:b/>
        </w:rPr>
        <w:t>"____"____________2019 г.</w:t>
      </w:r>
    </w:p>
    <w:p w:rsidR="008E6C20" w:rsidRDefault="008E6C20" w:rsidP="008E6C20">
      <w:pPr>
        <w:autoSpaceDE w:val="0"/>
        <w:autoSpaceDN w:val="0"/>
        <w:adjustRightInd w:val="0"/>
        <w:spacing w:line="240" w:lineRule="auto"/>
        <w:outlineLvl w:val="0"/>
        <w:rPr>
          <w:b/>
        </w:rPr>
      </w:pPr>
      <w:r w:rsidRPr="00633946">
        <w:rPr>
          <w:b/>
        </w:rPr>
        <w:t>№ _____</w:t>
      </w:r>
    </w:p>
    <w:p w:rsidR="008E6C20" w:rsidRDefault="008E6C20" w:rsidP="008E6C20">
      <w:pPr>
        <w:autoSpaceDE w:val="0"/>
        <w:autoSpaceDN w:val="0"/>
        <w:adjustRightInd w:val="0"/>
        <w:ind w:firstLine="709"/>
        <w:outlineLvl w:val="0"/>
        <w:rPr>
          <w:b/>
        </w:rPr>
      </w:pPr>
    </w:p>
    <w:p w:rsidR="008E6C20" w:rsidRDefault="008E6C20" w:rsidP="008E6C20">
      <w:pPr>
        <w:autoSpaceDE w:val="0"/>
        <w:autoSpaceDN w:val="0"/>
        <w:adjustRightInd w:val="0"/>
        <w:ind w:firstLine="709"/>
        <w:outlineLvl w:val="0"/>
        <w:rPr>
          <w:b/>
        </w:rPr>
      </w:pPr>
    </w:p>
    <w:p w:rsidR="008E6C20" w:rsidRDefault="008E6C20" w:rsidP="008E6C20">
      <w:pPr>
        <w:autoSpaceDE w:val="0"/>
        <w:autoSpaceDN w:val="0"/>
        <w:adjustRightInd w:val="0"/>
        <w:ind w:firstLine="709"/>
        <w:outlineLvl w:val="0"/>
        <w:rPr>
          <w:b/>
        </w:rPr>
      </w:pPr>
    </w:p>
    <w:p w:rsidR="00E83553" w:rsidRPr="005219EC" w:rsidRDefault="00E83553" w:rsidP="007556AF">
      <w:pPr>
        <w:tabs>
          <w:tab w:val="left" w:pos="7425"/>
        </w:tabs>
        <w:spacing w:after="0" w:line="240" w:lineRule="auto"/>
        <w:ind w:firstLine="851"/>
        <w:jc w:val="right"/>
        <w:rPr>
          <w:b/>
        </w:rPr>
      </w:pPr>
    </w:p>
    <w:p w:rsidR="00E83553" w:rsidRDefault="00E83553" w:rsidP="007556AF">
      <w:pPr>
        <w:spacing w:after="0" w:line="240" w:lineRule="auto"/>
        <w:rPr>
          <w:b/>
        </w:rPr>
      </w:pPr>
    </w:p>
    <w:p w:rsidR="008E6C20" w:rsidRPr="005219EC" w:rsidRDefault="008E6C20" w:rsidP="007556AF">
      <w:pPr>
        <w:spacing w:after="0" w:line="240" w:lineRule="auto"/>
        <w:rPr>
          <w:b/>
        </w:rPr>
      </w:pPr>
    </w:p>
    <w:p w:rsidR="008E6C20" w:rsidRPr="008E6C20" w:rsidRDefault="008E6C20" w:rsidP="008E6C20">
      <w:pPr>
        <w:tabs>
          <w:tab w:val="left" w:pos="7425"/>
        </w:tabs>
        <w:spacing w:line="240" w:lineRule="auto"/>
        <w:jc w:val="right"/>
        <w:rPr>
          <w:sz w:val="24"/>
          <w:szCs w:val="24"/>
        </w:rPr>
      </w:pPr>
      <w:r w:rsidRPr="008E6C20">
        <w:rPr>
          <w:sz w:val="24"/>
          <w:szCs w:val="24"/>
        </w:rPr>
        <w:lastRenderedPageBreak/>
        <w:t>УТВЕРЖДЕН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постановлением главы </w:t>
      </w:r>
      <w:proofErr w:type="gramStart"/>
      <w:r w:rsidRPr="008E6C20">
        <w:rPr>
          <w:sz w:val="24"/>
          <w:szCs w:val="24"/>
        </w:rPr>
        <w:t>сельского</w:t>
      </w:r>
      <w:proofErr w:type="gram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поселения </w:t>
      </w:r>
      <w:proofErr w:type="spellStart"/>
      <w:r w:rsidRPr="008E6C20">
        <w:rPr>
          <w:sz w:val="24"/>
          <w:szCs w:val="24"/>
        </w:rPr>
        <w:t>Таймурзинский</w:t>
      </w:r>
      <w:proofErr w:type="spellEnd"/>
      <w:r w:rsidRPr="008E6C20">
        <w:rPr>
          <w:sz w:val="24"/>
          <w:szCs w:val="24"/>
        </w:rPr>
        <w:t xml:space="preserve"> сельсовет</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муниципального района </w:t>
      </w:r>
      <w:proofErr w:type="spellStart"/>
      <w:r w:rsidRPr="008E6C20">
        <w:rPr>
          <w:sz w:val="24"/>
          <w:szCs w:val="24"/>
        </w:rPr>
        <w:t>Дюртюлинский</w:t>
      </w:r>
      <w:proofErr w:type="spell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район Республики Башкортостан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от ___________ № 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8E6C20">
        <w:rPr>
          <w:b/>
          <w:bCs/>
        </w:rPr>
        <w:t xml:space="preserve"> сельском поселении </w:t>
      </w:r>
      <w:proofErr w:type="spellStart"/>
      <w:r w:rsidR="008E6C20">
        <w:rPr>
          <w:b/>
          <w:bCs/>
        </w:rPr>
        <w:t>Таймурзинский</w:t>
      </w:r>
      <w:proofErr w:type="spellEnd"/>
      <w:r w:rsidR="008E6C20">
        <w:rPr>
          <w:b/>
          <w:bCs/>
        </w:rPr>
        <w:t xml:space="preserve"> сельсовет муниципального района </w:t>
      </w:r>
      <w:proofErr w:type="spellStart"/>
      <w:r w:rsidR="008E6C20">
        <w:rPr>
          <w:b/>
          <w:bCs/>
        </w:rPr>
        <w:t>Дюртюлинский</w:t>
      </w:r>
      <w:proofErr w:type="spellEnd"/>
      <w:r w:rsidR="008E6C20">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8E6C20">
        <w:t xml:space="preserve"> сельском поселении </w:t>
      </w:r>
      <w:proofErr w:type="spellStart"/>
      <w:r w:rsidR="008E6C20">
        <w:t>Таймурзинский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земельного участка в соответствии с требованиями, установленными Федеральным законом от 13.07.2015</w:t>
      </w:r>
      <w:r w:rsidR="008E6C20">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выдачи (получения) разрешения на строительство здания или </w:t>
      </w:r>
      <w:r w:rsidRPr="005219EC">
        <w:lastRenderedPageBreak/>
        <w:t>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 xml:space="preserve">отказа в осуществлении кадастрового учета объекта недвижимости по </w:t>
      </w:r>
      <w:r w:rsidRPr="005219EC">
        <w:lastRenderedPageBreak/>
        <w:t>основаниям в статье 27 Федерального закона от 13.07.2015</w:t>
      </w:r>
      <w:r w:rsidR="008E6C20">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8E6C2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8E6C20">
        <w:t xml:space="preserve">сельского поселения </w:t>
      </w:r>
      <w:proofErr w:type="spellStart"/>
      <w:r w:rsidR="008E6C20">
        <w:t>Таймурзинский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 (далее - сельское поселение).</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E6C20">
        <w:rPr>
          <w:rFonts w:eastAsia="Calibri"/>
        </w:rPr>
        <w:t xml:space="preserve">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4" w:history="1">
        <w:r w:rsidR="008E6C20">
          <w:rPr>
            <w:rStyle w:val="a4"/>
            <w:bCs/>
            <w:color w:val="000000"/>
            <w:u w:val="none"/>
          </w:rPr>
          <w:t>http://tajmurzin.</w:t>
        </w:r>
        <w:r w:rsidR="008E6C20" w:rsidRPr="00275C35">
          <w:rPr>
            <w:rStyle w:val="a4"/>
            <w:bCs/>
            <w:color w:val="000000"/>
            <w:u w:val="none"/>
          </w:rPr>
          <w:t>ru</w:t>
        </w:r>
      </w:hyperlink>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 xml:space="preserve">(Уполномоченного органа) или </w:t>
      </w:r>
      <w:r w:rsidRPr="00133E22">
        <w:rPr>
          <w:color w:val="000000"/>
        </w:rPr>
        <w:lastRenderedPageBreak/>
        <w:t>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8E6C20">
        <w:t xml:space="preserve">ода </w:t>
      </w:r>
      <w:r w:rsidRPr="00133E22">
        <w:t>№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33E22">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E6C20">
        <w:rPr>
          <w:rFonts w:eastAsia="Calibri"/>
        </w:rPr>
        <w:t xml:space="preserve"> сельского </w:t>
      </w:r>
      <w:proofErr w:type="gramStart"/>
      <w:r w:rsidR="008E6C20">
        <w:rPr>
          <w:rFonts w:eastAsia="Calibri"/>
        </w:rPr>
        <w:t>поселения</w:t>
      </w:r>
      <w:proofErr w:type="gramEnd"/>
      <w:r w:rsidR="008E6C20">
        <w:rPr>
          <w:rFonts w:eastAsia="Calibri"/>
        </w:rPr>
        <w:t xml:space="preserve"> </w:t>
      </w:r>
      <w:r w:rsidR="00274FEC" w:rsidRPr="005219EC">
        <w:rPr>
          <w:rFonts w:eastAsia="Calibri"/>
        </w:rPr>
        <w:t xml:space="preserve">в лице </w:t>
      </w:r>
      <w:r w:rsidR="008E6C20">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8E6C20">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E6C20">
        <w:t xml:space="preserve"> Главы сельского поселения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w:t>
      </w:r>
      <w:r w:rsidR="00011644">
        <w:lastRenderedPageBreak/>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Default="00984968" w:rsidP="007556AF">
      <w:pPr>
        <w:autoSpaceDE w:val="0"/>
        <w:autoSpaceDN w:val="0"/>
        <w:adjustRightInd w:val="0"/>
        <w:spacing w:after="0" w:line="240" w:lineRule="auto"/>
        <w:ind w:firstLine="709"/>
        <w:jc w:val="both"/>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984968" w:rsidRPr="005219EC" w:rsidRDefault="00984968" w:rsidP="007556AF">
      <w:pPr>
        <w:autoSpaceDE w:val="0"/>
        <w:autoSpaceDN w:val="0"/>
        <w:adjustRightInd w:val="0"/>
        <w:spacing w:after="0" w:line="240" w:lineRule="auto"/>
        <w:ind w:firstLine="709"/>
        <w:jc w:val="center"/>
        <w:outlineLvl w:val="0"/>
        <w:rPr>
          <w:b/>
          <w:bCs/>
        </w:rPr>
      </w:pP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lastRenderedPageBreak/>
        <w:t xml:space="preserve">обеспечивает внесение постановления </w:t>
      </w:r>
      <w:r w:rsidR="00456874">
        <w:t>Главы сельского поселения</w:t>
      </w:r>
      <w:r>
        <w:t xml:space="preserve">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w:t>
      </w:r>
      <w:r w:rsidR="00456874">
        <w:t>Главы сельского поселения</w:t>
      </w:r>
      <w:r w:rsidR="008E71AC">
        <w:t xml:space="preserve">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984968" w:rsidRDefault="00984968" w:rsidP="007556AF">
      <w:pPr>
        <w:autoSpaceDE w:val="0"/>
        <w:autoSpaceDN w:val="0"/>
        <w:adjustRightInd w:val="0"/>
        <w:spacing w:after="0" w:line="240" w:lineRule="auto"/>
        <w:ind w:firstLine="709"/>
        <w:jc w:val="center"/>
        <w:rPr>
          <w:b/>
        </w:rPr>
      </w:pPr>
    </w:p>
    <w:p w:rsidR="00984968" w:rsidRDefault="00984968" w:rsidP="007556AF">
      <w:pPr>
        <w:autoSpaceDE w:val="0"/>
        <w:autoSpaceDN w:val="0"/>
        <w:adjustRightInd w:val="0"/>
        <w:spacing w:after="0" w:line="240" w:lineRule="auto"/>
        <w:ind w:firstLine="709"/>
        <w:jc w:val="center"/>
        <w:rPr>
          <w:b/>
        </w:rPr>
      </w:pPr>
    </w:p>
    <w:p w:rsidR="000D7F02" w:rsidRPr="005219EC" w:rsidRDefault="000D7F02" w:rsidP="007556AF">
      <w:pPr>
        <w:autoSpaceDE w:val="0"/>
        <w:autoSpaceDN w:val="0"/>
        <w:adjustRightInd w:val="0"/>
        <w:spacing w:after="0" w:line="240" w:lineRule="auto"/>
        <w:ind w:firstLine="709"/>
        <w:jc w:val="center"/>
        <w:rPr>
          <w:b/>
        </w:rPr>
      </w:pPr>
      <w:bookmarkStart w:id="6" w:name="_GoBack"/>
      <w:bookmarkEnd w:id="6"/>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456874">
        <w:t xml:space="preserve"> распоряжения </w:t>
      </w:r>
      <w:r w:rsidR="00456874">
        <w:t>Главы сельского поселения</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456874">
        <w:t xml:space="preserve"> сельского поселения </w:t>
      </w:r>
      <w:r w:rsidRPr="005219EC">
        <w:t xml:space="preserve">в сети </w:t>
      </w:r>
      <w:r w:rsidR="00456874">
        <w:t>«</w:t>
      </w:r>
      <w:r w:rsidRPr="005219EC">
        <w:t>Интернет</w:t>
      </w:r>
      <w:r w:rsidR="00456874">
        <w:t>»</w:t>
      </w:r>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w:t>
      </w:r>
      <w:r w:rsidRPr="005219EC">
        <w:lastRenderedPageBreak/>
        <w:t>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04" w:rsidRDefault="00C37504" w:rsidP="007753F7">
      <w:pPr>
        <w:spacing w:after="0" w:line="240" w:lineRule="auto"/>
      </w:pPr>
      <w:r>
        <w:separator/>
      </w:r>
    </w:p>
  </w:endnote>
  <w:endnote w:type="continuationSeparator" w:id="0">
    <w:p w:rsidR="00C37504" w:rsidRDefault="00C3750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04" w:rsidRDefault="00C37504" w:rsidP="007753F7">
      <w:pPr>
        <w:spacing w:after="0" w:line="240" w:lineRule="auto"/>
      </w:pPr>
      <w:r>
        <w:separator/>
      </w:r>
    </w:p>
  </w:footnote>
  <w:footnote w:type="continuationSeparator" w:id="0">
    <w:p w:rsidR="00C37504" w:rsidRDefault="00C3750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1F2C53" w:rsidRDefault="001F2C53">
        <w:pPr>
          <w:pStyle w:val="af1"/>
          <w:jc w:val="center"/>
        </w:pPr>
        <w:r>
          <w:fldChar w:fldCharType="begin"/>
        </w:r>
        <w:r>
          <w:instrText>PAGE   \* MERGEFORMAT</w:instrText>
        </w:r>
        <w:r>
          <w:fldChar w:fldCharType="separate"/>
        </w:r>
        <w:r w:rsidR="00984968" w:rsidRPr="00984968">
          <w:rPr>
            <w:noProof/>
            <w:lang w:val="ru-RU"/>
          </w:rPr>
          <w:t>27</w:t>
        </w:r>
        <w:r>
          <w:fldChar w:fldCharType="end"/>
        </w:r>
      </w:p>
    </w:sdtContent>
  </w:sdt>
  <w:p w:rsidR="001F2C53" w:rsidRDefault="001F2C5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tajmurzin.ucoz.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7942-9CCB-486A-AC58-534605F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65</Pages>
  <Words>21244</Words>
  <Characters>121092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9</cp:revision>
  <cp:lastPrinted>2019-11-18T06:03:00Z</cp:lastPrinted>
  <dcterms:created xsi:type="dcterms:W3CDTF">2019-02-12T10:33:00Z</dcterms:created>
  <dcterms:modified xsi:type="dcterms:W3CDTF">2019-11-18T06:04:00Z</dcterms:modified>
</cp:coreProperties>
</file>